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E386" w14:textId="271AF25A" w:rsidR="00D3372E" w:rsidRPr="007E306C" w:rsidRDefault="00E9116E" w:rsidP="007E306C">
      <w:pPr>
        <w:pStyle w:val="Heading1"/>
        <w:jc w:val="center"/>
        <w:rPr>
          <w:b/>
          <w:bCs/>
          <w:color w:val="4F81BD" w:themeColor="accent1"/>
          <w:sz w:val="24"/>
          <w:szCs w:val="24"/>
        </w:rPr>
      </w:pPr>
      <w:r w:rsidRPr="007E306C">
        <w:rPr>
          <w:b/>
          <w:bCs/>
          <w:color w:val="4F81BD" w:themeColor="accent1"/>
          <w:sz w:val="24"/>
          <w:szCs w:val="24"/>
        </w:rPr>
        <w:t xml:space="preserve">Addendum to the </w:t>
      </w:r>
      <w:r w:rsidR="00572672" w:rsidRPr="007E306C">
        <w:rPr>
          <w:b/>
          <w:bCs/>
          <w:color w:val="4F81BD" w:themeColor="accent1"/>
          <w:sz w:val="24"/>
          <w:szCs w:val="24"/>
        </w:rPr>
        <w:t xml:space="preserve">EBSCO </w:t>
      </w:r>
      <w:proofErr w:type="spellStart"/>
      <w:r w:rsidR="00440DD5" w:rsidRPr="007E306C">
        <w:rPr>
          <w:b/>
          <w:bCs/>
          <w:color w:val="4F81BD" w:themeColor="accent1"/>
          <w:sz w:val="24"/>
          <w:szCs w:val="24"/>
        </w:rPr>
        <w:t>ReShare</w:t>
      </w:r>
      <w:proofErr w:type="spellEnd"/>
      <w:r w:rsidR="00440DD5" w:rsidRPr="007E306C">
        <w:rPr>
          <w:b/>
          <w:bCs/>
          <w:color w:val="4F81BD" w:themeColor="accent1"/>
          <w:sz w:val="24"/>
          <w:szCs w:val="24"/>
        </w:rPr>
        <w:t xml:space="preserve"> </w:t>
      </w:r>
      <w:r w:rsidR="00837478">
        <w:rPr>
          <w:b/>
          <w:bCs/>
          <w:color w:val="4F81BD" w:themeColor="accent1"/>
          <w:sz w:val="24"/>
          <w:szCs w:val="24"/>
        </w:rPr>
        <w:t xml:space="preserve">DCB </w:t>
      </w:r>
      <w:r w:rsidR="004002F0" w:rsidRPr="007E306C">
        <w:rPr>
          <w:b/>
          <w:bCs/>
          <w:color w:val="4F81BD" w:themeColor="accent1"/>
          <w:sz w:val="24"/>
          <w:szCs w:val="24"/>
        </w:rPr>
        <w:t>Services Agreement</w:t>
      </w:r>
    </w:p>
    <w:p w14:paraId="4772444F" w14:textId="77777777" w:rsidR="00BD3922" w:rsidRDefault="00BD3922" w:rsidP="00BD3922"/>
    <w:p w14:paraId="22A596AC" w14:textId="2C4E5C99" w:rsidR="00BD3922" w:rsidRPr="00BD3922" w:rsidRDefault="00BD3922" w:rsidP="00BD3922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D3922">
        <w:rPr>
          <w:rFonts w:asciiTheme="majorHAnsi" w:hAnsiTheme="majorHAnsi" w:cstheme="majorHAnsi"/>
        </w:rPr>
        <w:t xml:space="preserve">An </w:t>
      </w:r>
      <w:r>
        <w:rPr>
          <w:rFonts w:asciiTheme="majorHAnsi" w:hAnsiTheme="majorHAnsi" w:cstheme="majorHAnsi"/>
        </w:rPr>
        <w:t>Addendum</w:t>
      </w:r>
      <w:r w:rsidRPr="00BD3922">
        <w:rPr>
          <w:rFonts w:asciiTheme="majorHAnsi" w:hAnsiTheme="majorHAnsi" w:cstheme="majorHAnsi"/>
        </w:rPr>
        <w:t xml:space="preserve"> to the existing </w:t>
      </w:r>
      <w:r>
        <w:rPr>
          <w:rFonts w:asciiTheme="majorHAnsi" w:hAnsiTheme="majorHAnsi" w:cstheme="majorHAnsi"/>
        </w:rPr>
        <w:t xml:space="preserve">EBSCO </w:t>
      </w:r>
      <w:proofErr w:type="spellStart"/>
      <w:r>
        <w:rPr>
          <w:rFonts w:asciiTheme="majorHAnsi" w:hAnsiTheme="majorHAnsi" w:cstheme="majorHAnsi"/>
        </w:rPr>
        <w:t>ReShare</w:t>
      </w:r>
      <w:proofErr w:type="spellEnd"/>
      <w:r>
        <w:rPr>
          <w:rFonts w:asciiTheme="majorHAnsi" w:hAnsiTheme="majorHAnsi" w:cstheme="majorHAnsi"/>
        </w:rPr>
        <w:t xml:space="preserve"> DCB Services Agreement</w:t>
      </w:r>
      <w:r w:rsidRPr="00BD3922">
        <w:rPr>
          <w:rFonts w:asciiTheme="majorHAnsi" w:hAnsiTheme="majorHAnsi" w:cstheme="majorHAnsi"/>
        </w:rPr>
        <w:t xml:space="preserve"> dated </w:t>
      </w:r>
      <w:sdt>
        <w:sdtPr>
          <w:rPr>
            <w:rFonts w:asciiTheme="majorHAnsi" w:hAnsiTheme="majorHAnsi" w:cstheme="majorHAnsi"/>
          </w:rPr>
          <w:tag w:val="SCM_TERMSYNC_f67e9d2a-dd44-4b46-976a-f9f7f97f2c3d"/>
          <w:id w:val="2000"/>
        </w:sdtPr>
        <w:sdtContent>
          <w:r w:rsidRPr="00BD3922">
            <w:rPr>
              <w:rFonts w:asciiTheme="majorHAnsi" w:hAnsiTheme="majorHAnsi" w:cstheme="majorHAnsi"/>
            </w:rPr>
            <w:t>October 4, 2022</w:t>
          </w:r>
        </w:sdtContent>
      </w:sdt>
      <w:r w:rsidRPr="00BD3922">
        <w:rPr>
          <w:rFonts w:asciiTheme="majorHAnsi" w:hAnsiTheme="majorHAnsi" w:cstheme="majorHAnsi"/>
        </w:rPr>
        <w:t xml:space="preserve"> (herein the “Agreement”) </w:t>
      </w:r>
      <w:proofErr w:type="gramStart"/>
      <w:r w:rsidRPr="00BD3922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entered into</w:t>
      </w:r>
      <w:proofErr w:type="gramEnd"/>
      <w:r w:rsidRPr="00BD3922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this on the latest execution date set forth on the signature block below by and between EBSCO Publishing,</w:t>
      </w:r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Inc.</w:t>
      </w:r>
      <w:r w:rsidR="00AB1C00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r w:rsidR="001D04BD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(“EBSCO”) </w:t>
      </w:r>
      <w:r w:rsidR="00AB1C00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an Alabama Corporation</w:t>
      </w:r>
      <w:r w:rsidRPr="00BD3922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(EBSCO) and</w:t>
      </w:r>
      <w:r w:rsidR="00AB1C00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1234AD">
        <w:rPr>
          <w:rFonts w:asciiTheme="majorHAnsi" w:hAnsiTheme="majorHAnsi" w:cstheme="majorHAnsi"/>
        </w:rPr>
        <w:t>MOBIUS</w:t>
      </w:r>
      <w:sdt>
        <w:sdtPr>
          <w:rPr>
            <w:rFonts w:asciiTheme="majorHAnsi" w:hAnsiTheme="majorHAnsi" w:cstheme="majorHAnsi"/>
          </w:rPr>
          <w:tag w:val="SCM_TERMSYNC_099c9c4a-c593-42d9-9b61-3bb9893bb9cb"/>
          <w:id w:val="2001"/>
        </w:sdtPr>
        <w:sdtContent>
          <w:r w:rsidR="00AB1C00">
            <w:rPr>
              <w:rFonts w:asciiTheme="majorHAnsi" w:hAnsiTheme="majorHAnsi" w:cstheme="majorHAnsi"/>
            </w:rPr>
            <w:t>, a Missouri non-profit corporation (</w:t>
          </w:r>
          <w:r w:rsidR="001D04BD">
            <w:rPr>
              <w:rFonts w:asciiTheme="majorHAnsi" w:hAnsiTheme="majorHAnsi" w:cstheme="majorHAnsi"/>
            </w:rPr>
            <w:t>“</w:t>
          </w:r>
          <w:r w:rsidR="00AB1C00">
            <w:rPr>
              <w:rFonts w:asciiTheme="majorHAnsi" w:hAnsiTheme="majorHAnsi" w:cstheme="majorHAnsi"/>
            </w:rPr>
            <w:t>Library</w:t>
          </w:r>
          <w:r w:rsidR="001D04BD">
            <w:rPr>
              <w:rFonts w:asciiTheme="majorHAnsi" w:hAnsiTheme="majorHAnsi" w:cstheme="majorHAnsi"/>
            </w:rPr>
            <w:t>”</w:t>
          </w:r>
          <w:r w:rsidR="00AB1C00">
            <w:rPr>
              <w:rFonts w:asciiTheme="majorHAnsi" w:hAnsiTheme="majorHAnsi" w:cstheme="majorHAnsi"/>
            </w:rPr>
            <w:t>).</w:t>
          </w:r>
        </w:sdtContent>
      </w:sdt>
      <w:r w:rsidR="00AB1C00">
        <w:rPr>
          <w:rFonts w:asciiTheme="majorHAnsi" w:hAnsiTheme="majorHAnsi" w:cstheme="majorHAnsi"/>
        </w:rPr>
        <w:t xml:space="preserve">  </w:t>
      </w:r>
    </w:p>
    <w:p w14:paraId="105D5671" w14:textId="77777777" w:rsidR="00BD3922" w:rsidRDefault="00BD3922" w:rsidP="00241B63">
      <w:pPr>
        <w:rPr>
          <w:rFonts w:asciiTheme="majorHAnsi" w:hAnsiTheme="majorHAnsi" w:cstheme="majorHAnsi"/>
          <w:color w:val="404040" w:themeColor="text1" w:themeTint="BF"/>
        </w:rPr>
      </w:pPr>
    </w:p>
    <w:p w14:paraId="70151A2A" w14:textId="78F17B08" w:rsidR="00BD3922" w:rsidRPr="001234AD" w:rsidRDefault="00BD3922" w:rsidP="00241B63">
      <w:pPr>
        <w:rPr>
          <w:rFonts w:asciiTheme="majorHAnsi" w:hAnsiTheme="majorHAnsi" w:cstheme="majorHAnsi"/>
          <w:b/>
          <w:bCs/>
          <w:color w:val="404040" w:themeColor="text1" w:themeTint="BF"/>
        </w:rPr>
      </w:pPr>
      <w:r w:rsidRPr="001234AD">
        <w:rPr>
          <w:rFonts w:asciiTheme="majorHAnsi" w:hAnsiTheme="majorHAnsi" w:cstheme="majorHAnsi"/>
          <w:b/>
          <w:bCs/>
          <w:color w:val="404040" w:themeColor="text1" w:themeTint="BF"/>
        </w:rPr>
        <w:t xml:space="preserve">The following shall be added as Exhibit G to the </w:t>
      </w:r>
      <w:r w:rsidR="001234AD" w:rsidRPr="001234AD">
        <w:rPr>
          <w:rFonts w:asciiTheme="majorHAnsi" w:hAnsiTheme="majorHAnsi" w:cstheme="majorHAnsi"/>
          <w:b/>
          <w:bCs/>
          <w:color w:val="404040" w:themeColor="text1" w:themeTint="BF"/>
        </w:rPr>
        <w:t>Agreement:</w:t>
      </w:r>
    </w:p>
    <w:p w14:paraId="3E92167B" w14:textId="00B6E268" w:rsidR="00117213" w:rsidRDefault="00117213" w:rsidP="00241B63">
      <w:pPr>
        <w:rPr>
          <w:rFonts w:asciiTheme="majorHAnsi" w:hAnsiTheme="majorHAnsi" w:cstheme="majorHAnsi"/>
          <w:color w:val="404040" w:themeColor="text1" w:themeTint="BF"/>
        </w:rPr>
      </w:pPr>
      <w:r>
        <w:rPr>
          <w:rFonts w:asciiTheme="majorHAnsi" w:hAnsiTheme="majorHAnsi" w:cstheme="majorHAnsi"/>
          <w:color w:val="404040" w:themeColor="text1" w:themeTint="BF"/>
        </w:rPr>
        <w:tab/>
      </w:r>
      <w:r>
        <w:rPr>
          <w:rFonts w:asciiTheme="majorHAnsi" w:hAnsiTheme="majorHAnsi" w:cstheme="majorHAnsi"/>
          <w:color w:val="404040" w:themeColor="text1" w:themeTint="BF"/>
        </w:rPr>
        <w:tab/>
      </w:r>
      <w:r>
        <w:rPr>
          <w:rFonts w:asciiTheme="majorHAnsi" w:hAnsiTheme="majorHAnsi" w:cstheme="majorHAnsi"/>
          <w:color w:val="404040" w:themeColor="text1" w:themeTint="BF"/>
        </w:rPr>
        <w:tab/>
      </w:r>
    </w:p>
    <w:p w14:paraId="45D3EAE5" w14:textId="38DED9EA" w:rsidR="00241B63" w:rsidRPr="006A7A9A" w:rsidRDefault="0007310C" w:rsidP="00241B63">
      <w:pPr>
        <w:rPr>
          <w:rFonts w:asciiTheme="majorHAnsi" w:hAnsiTheme="majorHAnsi" w:cstheme="majorHAnsi"/>
          <w:color w:val="404040" w:themeColor="text1" w:themeTint="BF"/>
        </w:rPr>
      </w:pPr>
      <w:r w:rsidRPr="006A7A9A">
        <w:rPr>
          <w:rFonts w:asciiTheme="majorHAnsi" w:hAnsiTheme="majorHAnsi" w:cstheme="majorHAnsi"/>
          <w:color w:val="404040" w:themeColor="text1" w:themeTint="BF"/>
        </w:rPr>
        <w:t xml:space="preserve">The below represents the </w:t>
      </w:r>
      <w:proofErr w:type="spellStart"/>
      <w:r w:rsidRPr="006A7A9A">
        <w:rPr>
          <w:rFonts w:asciiTheme="majorHAnsi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hAnsiTheme="majorHAnsi" w:cstheme="majorHAnsi"/>
          <w:color w:val="404040" w:themeColor="text1" w:themeTint="BF"/>
        </w:rPr>
        <w:t xml:space="preserve"> g</w:t>
      </w:r>
      <w:r w:rsidR="00D3372E" w:rsidRPr="006A7A9A">
        <w:rPr>
          <w:rFonts w:asciiTheme="majorHAnsi" w:hAnsiTheme="majorHAnsi" w:cstheme="majorHAnsi"/>
          <w:color w:val="404040" w:themeColor="text1" w:themeTint="BF"/>
        </w:rPr>
        <w:t>o-</w:t>
      </w:r>
      <w:r w:rsidRPr="006A7A9A">
        <w:rPr>
          <w:rFonts w:asciiTheme="majorHAnsi" w:hAnsiTheme="majorHAnsi" w:cstheme="majorHAnsi"/>
          <w:color w:val="404040" w:themeColor="text1" w:themeTint="BF"/>
        </w:rPr>
        <w:t>l</w:t>
      </w:r>
      <w:r w:rsidR="00D3372E" w:rsidRPr="006A7A9A">
        <w:rPr>
          <w:rFonts w:asciiTheme="majorHAnsi" w:hAnsiTheme="majorHAnsi" w:cstheme="majorHAnsi"/>
          <w:color w:val="404040" w:themeColor="text1" w:themeTint="BF"/>
        </w:rPr>
        <w:t>ive feature</w:t>
      </w:r>
      <w:r w:rsidR="001656A8">
        <w:rPr>
          <w:rFonts w:asciiTheme="majorHAnsi" w:hAnsiTheme="majorHAnsi" w:cstheme="majorHAnsi"/>
          <w:color w:val="404040" w:themeColor="text1" w:themeTint="BF"/>
        </w:rPr>
        <w:t>s</w:t>
      </w:r>
      <w:r w:rsidR="00D3372E" w:rsidRPr="006A7A9A">
        <w:rPr>
          <w:rFonts w:asciiTheme="majorHAnsi" w:hAnsiTheme="majorHAnsi" w:cstheme="majorHAnsi"/>
          <w:color w:val="404040" w:themeColor="text1" w:themeTint="BF"/>
        </w:rPr>
        <w:t xml:space="preserve"> agree</w:t>
      </w:r>
      <w:r w:rsidRPr="006A7A9A">
        <w:rPr>
          <w:rFonts w:asciiTheme="majorHAnsi" w:hAnsiTheme="majorHAnsi" w:cstheme="majorHAnsi"/>
          <w:color w:val="404040" w:themeColor="text1" w:themeTint="BF"/>
        </w:rPr>
        <w:t xml:space="preserve">d upon </w:t>
      </w:r>
      <w:r w:rsidR="008A6DBC" w:rsidRPr="006A7A9A">
        <w:rPr>
          <w:rFonts w:asciiTheme="majorHAnsi" w:hAnsiTheme="majorHAnsi" w:cstheme="majorHAnsi"/>
          <w:color w:val="404040" w:themeColor="text1" w:themeTint="BF"/>
        </w:rPr>
        <w:t>between MOBIUS and</w:t>
      </w:r>
      <w:r w:rsidR="00D3372E" w:rsidRPr="006A7A9A">
        <w:rPr>
          <w:rFonts w:asciiTheme="majorHAnsi" w:hAnsiTheme="majorHAnsi" w:cstheme="majorHAnsi"/>
          <w:color w:val="404040" w:themeColor="text1" w:themeTint="BF"/>
        </w:rPr>
        <w:t xml:space="preserve"> EBSCO and K-Int</w:t>
      </w:r>
      <w:r w:rsidR="007E306C" w:rsidRPr="006A7A9A">
        <w:rPr>
          <w:rFonts w:asciiTheme="majorHAnsi" w:hAnsiTheme="majorHAnsi" w:cstheme="majorHAnsi"/>
          <w:color w:val="404040" w:themeColor="text1" w:themeTint="BF"/>
        </w:rPr>
        <w:t xml:space="preserve"> and supersedes any </w:t>
      </w:r>
      <w:r w:rsidR="000C10FC" w:rsidRPr="006A7A9A">
        <w:rPr>
          <w:rFonts w:asciiTheme="majorHAnsi" w:hAnsiTheme="majorHAnsi" w:cstheme="majorHAnsi"/>
          <w:color w:val="404040" w:themeColor="text1" w:themeTint="BF"/>
        </w:rPr>
        <w:t xml:space="preserve">feature list </w:t>
      </w:r>
      <w:r w:rsidR="00605393" w:rsidRPr="006A7A9A">
        <w:rPr>
          <w:rFonts w:asciiTheme="majorHAnsi" w:hAnsiTheme="majorHAnsi" w:cstheme="majorHAnsi"/>
          <w:color w:val="404040" w:themeColor="text1" w:themeTint="BF"/>
        </w:rPr>
        <w:t xml:space="preserve">outlined in the existing </w:t>
      </w:r>
      <w:r w:rsidR="006A7A9A" w:rsidRPr="006A7A9A">
        <w:rPr>
          <w:rFonts w:asciiTheme="majorHAnsi" w:hAnsiTheme="majorHAnsi" w:cstheme="majorHAnsi"/>
          <w:color w:val="404040" w:themeColor="text1" w:themeTint="BF"/>
        </w:rPr>
        <w:t xml:space="preserve">EBSCO </w:t>
      </w:r>
      <w:proofErr w:type="spellStart"/>
      <w:r w:rsidR="006A7A9A" w:rsidRPr="006A7A9A">
        <w:rPr>
          <w:rFonts w:asciiTheme="majorHAnsi" w:hAnsiTheme="majorHAnsi" w:cstheme="majorHAnsi"/>
          <w:color w:val="404040" w:themeColor="text1" w:themeTint="BF"/>
        </w:rPr>
        <w:t>ReShare</w:t>
      </w:r>
      <w:proofErr w:type="spellEnd"/>
      <w:r w:rsidR="006A7A9A" w:rsidRPr="006A7A9A">
        <w:rPr>
          <w:rFonts w:asciiTheme="majorHAnsi" w:hAnsiTheme="majorHAnsi" w:cstheme="majorHAnsi"/>
          <w:color w:val="404040" w:themeColor="text1" w:themeTint="BF"/>
        </w:rPr>
        <w:t xml:space="preserve"> Services Agreement. </w:t>
      </w:r>
      <w:r w:rsidR="00241B63" w:rsidRPr="006A7A9A">
        <w:rPr>
          <w:rFonts w:asciiTheme="majorHAnsi" w:hAnsiTheme="majorHAnsi" w:cstheme="majorHAnsi"/>
          <w:color w:val="404040" w:themeColor="text1" w:themeTint="BF"/>
        </w:rPr>
        <w:br/>
      </w:r>
    </w:p>
    <w:p w14:paraId="725C1CB9" w14:textId="0B5F4ED6" w:rsidR="00F90720" w:rsidRPr="006A7A9A" w:rsidRDefault="00241B63">
      <w:pPr>
        <w:rPr>
          <w:rFonts w:asciiTheme="majorHAnsi" w:eastAsia="Helvetica Neue" w:hAnsiTheme="majorHAnsi" w:cstheme="majorHAnsi"/>
          <w:b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b/>
          <w:color w:val="404040" w:themeColor="text1" w:themeTint="BF"/>
        </w:rPr>
        <w:t>Requesting and circulation</w:t>
      </w:r>
      <w:r w:rsidR="001A38CA" w:rsidRPr="006A7A9A">
        <w:rPr>
          <w:rFonts w:asciiTheme="majorHAnsi" w:eastAsia="Helvetica Neue" w:hAnsiTheme="majorHAnsi" w:cstheme="majorHAnsi"/>
          <w:b/>
          <w:color w:val="404040" w:themeColor="text1" w:themeTint="BF"/>
        </w:rPr>
        <w:t xml:space="preserve"> workflows</w:t>
      </w:r>
      <w:r w:rsidR="00DC2956" w:rsidRPr="006A7A9A">
        <w:rPr>
          <w:rFonts w:asciiTheme="majorHAnsi" w:eastAsia="Helvetica Neue" w:hAnsiTheme="majorHAnsi" w:cstheme="majorHAnsi"/>
          <w:b/>
          <w:color w:val="404040" w:themeColor="text1" w:themeTint="BF"/>
        </w:rPr>
        <w:br/>
      </w:r>
    </w:p>
    <w:p w14:paraId="52C6CC28" w14:textId="28F4EF96" w:rsidR="00F90720" w:rsidRPr="006A7A9A" w:rsidRDefault="00440DD5">
      <w:pPr>
        <w:numPr>
          <w:ilvl w:val="0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Patron uses</w:t>
      </w:r>
      <w:r w:rsidR="009809D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F62E57">
        <w:rPr>
          <w:rFonts w:asciiTheme="majorHAnsi" w:eastAsia="Helvetica Neue" w:hAnsiTheme="majorHAnsi" w:cstheme="majorHAnsi"/>
          <w:color w:val="404040" w:themeColor="text1" w:themeTint="BF"/>
        </w:rPr>
        <w:t>EBSCO’s LOCATE</w:t>
      </w:r>
      <w:r w:rsidR="009809D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F62E57">
        <w:rPr>
          <w:rFonts w:asciiTheme="majorHAnsi" w:eastAsia="Helvetica Neue" w:hAnsiTheme="majorHAnsi" w:cstheme="majorHAnsi"/>
          <w:color w:val="404040" w:themeColor="text1" w:themeTint="BF"/>
        </w:rPr>
        <w:t xml:space="preserve">OPAC </w:t>
      </w:r>
      <w:r w:rsidR="009809D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to search and make requests from </w:t>
      </w:r>
      <w:proofErr w:type="spellStart"/>
      <w:proofErr w:type="gramStart"/>
      <w:r w:rsidR="009809D7"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proofErr w:type="gramEnd"/>
    </w:p>
    <w:p w14:paraId="2F930A8D" w14:textId="39E9C211" w:rsidR="00F90720" w:rsidRPr="006A7A9A" w:rsidRDefault="001A38CA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Primary use case supports a patron-</w:t>
      </w:r>
      <w:r w:rsidR="00440DD5" w:rsidRPr="006A7A9A">
        <w:rPr>
          <w:rFonts w:asciiTheme="majorHAnsi" w:eastAsia="Helvetica Neue" w:hAnsiTheme="majorHAnsi" w:cstheme="majorHAnsi"/>
          <w:color w:val="404040" w:themeColor="text1" w:themeTint="BF"/>
        </w:rPr>
        <w:t>initiated request</w:t>
      </w:r>
      <w:r w:rsidR="00D3372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UX without mediation by </w:t>
      </w:r>
      <w:r w:rsidR="00D3372E" w:rsidRPr="006A7A9A">
        <w:rPr>
          <w:rFonts w:asciiTheme="majorHAnsi" w:eastAsia="Helvetica Neue" w:hAnsiTheme="majorHAnsi" w:cstheme="majorHAnsi"/>
          <w:color w:val="404040" w:themeColor="text1" w:themeTint="BF"/>
        </w:rPr>
        <w:t>library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staff.</w:t>
      </w:r>
    </w:p>
    <w:p w14:paraId="3BDC05AA" w14:textId="77E9FE65" w:rsidR="001A38CA" w:rsidRPr="006A7A9A" w:rsidRDefault="001A38CA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Secondary use case allows library staff to act as proxy requester on behalf of patron</w:t>
      </w:r>
      <w:r w:rsidR="009809D7" w:rsidRPr="006A7A9A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37088BE7" w14:textId="164BBECC" w:rsidR="00F90720" w:rsidRPr="006A7A9A" w:rsidRDefault="00440DD5">
      <w:pPr>
        <w:numPr>
          <w:ilvl w:val="0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Patron authentication</w:t>
      </w:r>
      <w:r w:rsidR="009809D7" w:rsidRPr="006A7A9A" w:rsidDel="009809D7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</w:p>
    <w:p w14:paraId="65762779" w14:textId="214BCA82" w:rsidR="009809D7" w:rsidRPr="006A7A9A" w:rsidRDefault="001A38CA" w:rsidP="006763BC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If not already authenticated, </w:t>
      </w:r>
      <w:r w:rsidR="009809D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placing a </w:t>
      </w:r>
      <w:proofErr w:type="spellStart"/>
      <w:r w:rsidR="009809D7"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="009809D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request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requires the patron to </w:t>
      </w:r>
      <w:r w:rsidR="009809D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authenticate via the </w:t>
      </w:r>
      <w:r w:rsidR="00F62E57">
        <w:rPr>
          <w:rFonts w:asciiTheme="majorHAnsi" w:eastAsia="Helvetica Neue" w:hAnsiTheme="majorHAnsi" w:cstheme="majorHAnsi"/>
          <w:color w:val="404040" w:themeColor="text1" w:themeTint="BF"/>
        </w:rPr>
        <w:t xml:space="preserve">preferred </w:t>
      </w:r>
      <w:r w:rsidR="009809D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method used by the patron’s library. </w:t>
      </w:r>
    </w:p>
    <w:p w14:paraId="5DEBFE19" w14:textId="579825FB" w:rsidR="00F90720" w:rsidRPr="006A7A9A" w:rsidRDefault="009809D7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Authentication requires the </w:t>
      </w:r>
      <w:r w:rsidR="00F62E57">
        <w:rPr>
          <w:rFonts w:asciiTheme="majorHAnsi" w:eastAsia="Helvetica Neue" w:hAnsiTheme="majorHAnsi" w:cstheme="majorHAnsi"/>
          <w:color w:val="404040" w:themeColor="text1" w:themeTint="BF"/>
        </w:rPr>
        <w:t>patron</w:t>
      </w:r>
      <w:r w:rsidR="00F62E5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to supply </w:t>
      </w:r>
      <w:r w:rsidR="00D3372E" w:rsidRPr="006A7A9A">
        <w:rPr>
          <w:rFonts w:asciiTheme="majorHAnsi" w:eastAsia="Helvetica Neue" w:hAnsiTheme="majorHAnsi" w:cstheme="majorHAnsi"/>
          <w:color w:val="404040" w:themeColor="text1" w:themeTint="BF"/>
        </w:rPr>
        <w:t>credentials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to authenticate their library account and check eligibility against their library system.</w:t>
      </w:r>
    </w:p>
    <w:p w14:paraId="5004B770" w14:textId="31CCBD95" w:rsidR="009809D7" w:rsidRPr="006A7A9A" w:rsidRDefault="009809D7" w:rsidP="009809D7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The patron’s ILS</w:t>
      </w:r>
      <w:r w:rsidR="00D3372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440DD5" w:rsidRPr="006A7A9A">
        <w:rPr>
          <w:rFonts w:asciiTheme="majorHAnsi" w:eastAsia="Helvetica Neue" w:hAnsiTheme="majorHAnsi" w:cstheme="majorHAnsi"/>
          <w:color w:val="404040" w:themeColor="text1" w:themeTint="BF"/>
        </w:rPr>
        <w:t>determines patron’s eligibility to request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.</w:t>
      </w:r>
      <w:r w:rsidR="00440DD5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If not found or eligible, </w:t>
      </w:r>
      <w:proofErr w:type="spellStart"/>
      <w:r w:rsidR="0079618B"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="0079618B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will display </w:t>
      </w:r>
      <w:r w:rsidR="00F62E57">
        <w:rPr>
          <w:rFonts w:asciiTheme="majorHAnsi" w:eastAsia="Helvetica Neue" w:hAnsiTheme="majorHAnsi" w:cstheme="majorHAnsi"/>
          <w:color w:val="404040" w:themeColor="text1" w:themeTint="BF"/>
        </w:rPr>
        <w:t>corresponding message</w:t>
      </w:r>
      <w:r w:rsidR="0079618B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blocking </w:t>
      </w:r>
      <w:r w:rsidR="00F62E57">
        <w:rPr>
          <w:rFonts w:asciiTheme="majorHAnsi" w:eastAsia="Helvetica Neue" w:hAnsiTheme="majorHAnsi" w:cstheme="majorHAnsi"/>
          <w:color w:val="404040" w:themeColor="text1" w:themeTint="BF"/>
        </w:rPr>
        <w:t>the patron</w:t>
      </w:r>
      <w:r w:rsidR="00F62E5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79618B" w:rsidRPr="006A7A9A">
        <w:rPr>
          <w:rFonts w:asciiTheme="majorHAnsi" w:eastAsia="Helvetica Neue" w:hAnsiTheme="majorHAnsi" w:cstheme="majorHAnsi"/>
          <w:color w:val="404040" w:themeColor="text1" w:themeTint="BF"/>
        </w:rPr>
        <w:t>request</w:t>
      </w:r>
      <w:r w:rsidR="00B879A6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64F90E7A" w14:textId="00D9BB10" w:rsidR="00F90720" w:rsidRPr="006A7A9A" w:rsidRDefault="0079618B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If eligible, the p</w:t>
      </w:r>
      <w:r w:rsidR="00440DD5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atron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selects </w:t>
      </w:r>
      <w:r w:rsidR="00D3372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 </w:t>
      </w:r>
      <w:r w:rsidR="00440DD5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pickup </w:t>
      </w:r>
      <w:r w:rsidR="00D3372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location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from the patron’s library and members participating in </w:t>
      </w:r>
      <w:r w:rsidR="00CD2B96" w:rsidRPr="006A7A9A">
        <w:rPr>
          <w:rFonts w:asciiTheme="majorHAnsi" w:eastAsia="Helvetica Neue" w:hAnsiTheme="majorHAnsi" w:cstheme="majorHAnsi"/>
          <w:color w:val="404040" w:themeColor="text1" w:themeTint="BF"/>
        </w:rPr>
        <w:t>the pickup select program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. </w:t>
      </w:r>
    </w:p>
    <w:p w14:paraId="7981809F" w14:textId="72298F3A" w:rsidR="0079618B" w:rsidRPr="006A7A9A" w:rsidRDefault="0079618B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Patron submits request</w:t>
      </w:r>
      <w:r w:rsidR="001C5E8A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and the item selection process begins</w:t>
      </w:r>
      <w:r w:rsidR="00B879A6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1EEA0B19" w14:textId="77777777" w:rsidR="00D3372E" w:rsidRPr="006A7A9A" w:rsidRDefault="00D3372E">
      <w:pPr>
        <w:numPr>
          <w:ilvl w:val="0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Item selection process</w:t>
      </w:r>
    </w:p>
    <w:p w14:paraId="6F78E91C" w14:textId="41836278" w:rsidR="00C32395" w:rsidRPr="006A7A9A" w:rsidRDefault="00C32395" w:rsidP="00D3372E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Identify all items available </w:t>
      </w:r>
      <w:r w:rsidR="001C5E8A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for loan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and on-shelf.</w:t>
      </w:r>
    </w:p>
    <w:p w14:paraId="41AD5143" w14:textId="5DFC33D2" w:rsidR="00F90720" w:rsidRPr="006A7A9A" w:rsidRDefault="00C32395" w:rsidP="00D3372E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Of those on-shelf, p</w:t>
      </w:r>
      <w:r w:rsidR="00440DD5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rioritize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plac</w:t>
      </w:r>
      <w:r w:rsidR="001C5E8A" w:rsidRPr="006A7A9A">
        <w:rPr>
          <w:rFonts w:asciiTheme="majorHAnsi" w:eastAsia="Helvetica Neue" w:hAnsiTheme="majorHAnsi" w:cstheme="majorHAnsi"/>
          <w:color w:val="404040" w:themeColor="text1" w:themeTint="BF"/>
        </w:rPr>
        <w:t>ing a request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on</w:t>
      </w:r>
      <w:r w:rsidR="00440DD5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 copy </w:t>
      </w:r>
      <w:r w:rsidR="001C5E8A" w:rsidRPr="006A7A9A">
        <w:rPr>
          <w:rFonts w:asciiTheme="majorHAnsi" w:eastAsia="Helvetica Neue" w:hAnsiTheme="majorHAnsi" w:cstheme="majorHAnsi"/>
          <w:color w:val="404040" w:themeColor="text1" w:themeTint="BF"/>
        </w:rPr>
        <w:t>that is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closest </w:t>
      </w:r>
      <w:r w:rsidR="001C5E8A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to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the pickup location</w:t>
      </w:r>
      <w:r w:rsidR="001C5E8A" w:rsidRPr="006A7A9A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0E7EE847" w14:textId="3F688C5F" w:rsidR="00C32395" w:rsidRPr="006A7A9A" w:rsidRDefault="00C32395" w:rsidP="00D3372E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When all items are </w:t>
      </w:r>
      <w:r w:rsidR="001C5E8A" w:rsidRPr="006A7A9A">
        <w:rPr>
          <w:rFonts w:asciiTheme="majorHAnsi" w:eastAsia="Helvetica Neue" w:hAnsiTheme="majorHAnsi" w:cstheme="majorHAnsi"/>
          <w:color w:val="404040" w:themeColor="text1" w:themeTint="BF"/>
        </w:rPr>
        <w:t>either on loan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or hold</w:t>
      </w:r>
      <w:r w:rsidR="001C5E8A" w:rsidRPr="006A7A9A">
        <w:rPr>
          <w:rFonts w:asciiTheme="majorHAnsi" w:eastAsia="Helvetica Neue" w:hAnsiTheme="majorHAnsi" w:cstheme="majorHAnsi"/>
          <w:color w:val="404040" w:themeColor="text1" w:themeTint="BF"/>
        </w:rPr>
        <w:t>s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, place request on </w:t>
      </w:r>
      <w:r w:rsidR="001C5E8A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the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one likely to be returned soonest (combination of number of holds and due date)</w:t>
      </w:r>
      <w:r w:rsidR="00B879A6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4F20A103" w14:textId="28DDEC5C" w:rsidR="00E522C2" w:rsidRPr="006A7A9A" w:rsidRDefault="00E522C2" w:rsidP="00D3372E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If the instance record has volumes, allow</w:t>
      </w:r>
      <w:r w:rsidR="001C5E8A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the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patron to select a volume and allow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to select the items using the same item selection process as for monographs</w:t>
      </w:r>
      <w:r w:rsidR="00B879A6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0F85AE29" w14:textId="1691C49E" w:rsidR="00C32395" w:rsidRPr="006A7A9A" w:rsidRDefault="00C32395" w:rsidP="006763BC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Optional feature to allow staff to place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hold on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behalf of a patron and to bypass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>the standard item selection process in favor of requesting a specific copy.</w:t>
      </w:r>
    </w:p>
    <w:p w14:paraId="3113433E" w14:textId="177B7EBE" w:rsidR="00F90720" w:rsidRPr="006A7A9A" w:rsidRDefault="00440DD5" w:rsidP="00211E46">
      <w:pPr>
        <w:numPr>
          <w:ilvl w:val="0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Request </w:t>
      </w:r>
      <w:r w:rsidR="00211E4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sent to </w:t>
      </w:r>
      <w:r w:rsidR="00C32395" w:rsidRPr="006A7A9A">
        <w:rPr>
          <w:rFonts w:asciiTheme="majorHAnsi" w:eastAsia="Helvetica Neue" w:hAnsiTheme="majorHAnsi" w:cstheme="majorHAnsi"/>
          <w:color w:val="404040" w:themeColor="text1" w:themeTint="BF"/>
        </w:rPr>
        <w:t>the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lending library</w:t>
      </w:r>
      <w:r w:rsidR="00211E4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in near real-time </w:t>
      </w:r>
      <w:r w:rsidR="009D66BF" w:rsidRPr="006A7A9A">
        <w:rPr>
          <w:rFonts w:asciiTheme="majorHAnsi" w:eastAsia="Helvetica Neue" w:hAnsiTheme="majorHAnsi" w:cstheme="majorHAnsi"/>
          <w:color w:val="404040" w:themeColor="text1" w:themeTint="BF"/>
        </w:rPr>
        <w:t>(NRT)</w:t>
      </w:r>
    </w:p>
    <w:p w14:paraId="5A66F457" w14:textId="129893F7" w:rsidR="00211E46" w:rsidRPr="006A7A9A" w:rsidRDefault="00C32395" w:rsidP="009D66BF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Request processing </w:t>
      </w:r>
    </w:p>
    <w:p w14:paraId="14DDB359" w14:textId="5EEB4037" w:rsidR="00211E46" w:rsidRPr="006A7A9A" w:rsidRDefault="00211E46" w:rsidP="009D66BF">
      <w:pPr>
        <w:numPr>
          <w:ilvl w:val="2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lastRenderedPageBreak/>
        <w:t>Request associated with an institutional patron</w:t>
      </w:r>
      <w:r w:rsidR="00DF0A4E">
        <w:rPr>
          <w:rFonts w:asciiTheme="majorHAnsi" w:eastAsia="Helvetica Neue" w:hAnsiTheme="majorHAnsi" w:cstheme="majorHAnsi"/>
          <w:color w:val="404040" w:themeColor="text1" w:themeTint="BF"/>
        </w:rPr>
        <w:t xml:space="preserve"> or equivalent</w:t>
      </w:r>
      <w:r w:rsidR="001A07F5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77E75E8E" w14:textId="45AF2BC1" w:rsidR="00211E46" w:rsidRPr="006A7A9A" w:rsidRDefault="007E188F" w:rsidP="009D66BF">
      <w:pPr>
        <w:numPr>
          <w:ilvl w:val="2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Request</w:t>
      </w:r>
      <w:r w:rsidR="00211E4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F62E57">
        <w:rPr>
          <w:rFonts w:asciiTheme="majorHAnsi" w:eastAsia="Helvetica Neue" w:hAnsiTheme="majorHAnsi" w:cstheme="majorHAnsi"/>
          <w:color w:val="404040" w:themeColor="text1" w:themeTint="BF"/>
        </w:rPr>
        <w:t xml:space="preserve">is </w:t>
      </w:r>
      <w:r w:rsidR="00211E4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added to </w:t>
      </w:r>
      <w:r w:rsidR="00F62E57">
        <w:rPr>
          <w:rFonts w:asciiTheme="majorHAnsi" w:eastAsia="Helvetica Neue" w:hAnsiTheme="majorHAnsi" w:cstheme="majorHAnsi"/>
          <w:color w:val="404040" w:themeColor="text1" w:themeTint="BF"/>
        </w:rPr>
        <w:t xml:space="preserve">the </w:t>
      </w:r>
      <w:r w:rsidR="00211E46" w:rsidRPr="006A7A9A">
        <w:rPr>
          <w:rFonts w:asciiTheme="majorHAnsi" w:eastAsia="Helvetica Neue" w:hAnsiTheme="majorHAnsi" w:cstheme="majorHAnsi"/>
          <w:color w:val="404040" w:themeColor="text1" w:themeTint="BF"/>
        </w:rPr>
        <w:t>pull</w:t>
      </w:r>
      <w:r w:rsidR="00F62E57">
        <w:rPr>
          <w:rFonts w:asciiTheme="majorHAnsi" w:eastAsia="Helvetica Neue" w:hAnsiTheme="majorHAnsi" w:cstheme="majorHAnsi"/>
          <w:color w:val="404040" w:themeColor="text1" w:themeTint="BF"/>
        </w:rPr>
        <w:t>/pick/paging</w:t>
      </w:r>
      <w:r w:rsidR="00211E4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list</w:t>
      </w:r>
      <w:r w:rsidR="001A07F5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041AED74" w14:textId="05BCFDBC" w:rsidR="00BE70AB" w:rsidRPr="006A7A9A" w:rsidRDefault="00BE70AB" w:rsidP="006763BC">
      <w:pPr>
        <w:numPr>
          <w:ilvl w:val="2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If library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is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unable to locate material, library uses ILS to cancel the request,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searches for another item (using same item selection algorithm for original request)</w:t>
      </w:r>
      <w:r w:rsidR="001A07F5">
        <w:rPr>
          <w:rFonts w:asciiTheme="majorHAnsi" w:eastAsia="Helvetica Neue" w:hAnsiTheme="majorHAnsi" w:cstheme="majorHAnsi"/>
          <w:color w:val="404040" w:themeColor="text1" w:themeTint="BF"/>
        </w:rPr>
        <w:t>.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</w:p>
    <w:p w14:paraId="77AF32BC" w14:textId="23EB5EA9" w:rsidR="00503454" w:rsidRPr="006A7A9A" w:rsidRDefault="00BE70AB" w:rsidP="006763BC">
      <w:pPr>
        <w:numPr>
          <w:ilvl w:val="2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If li</w:t>
      </w:r>
      <w:r w:rsidR="00211E46" w:rsidRPr="006A7A9A">
        <w:rPr>
          <w:rFonts w:asciiTheme="majorHAnsi" w:eastAsia="Helvetica Neue" w:hAnsiTheme="majorHAnsi" w:cstheme="majorHAnsi"/>
          <w:color w:val="404040" w:themeColor="text1" w:themeTint="BF"/>
        </w:rPr>
        <w:t>brary locates material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, </w:t>
      </w:r>
      <w:r w:rsidR="00503454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prepares it for fulfillment/transit 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and using checkout, circulates the item to the borrowing library. </w:t>
      </w:r>
    </w:p>
    <w:p w14:paraId="72FF5A31" w14:textId="015B8442" w:rsidR="00211E46" w:rsidRPr="006A7A9A" w:rsidRDefault="00503454" w:rsidP="006763BC">
      <w:pPr>
        <w:numPr>
          <w:ilvl w:val="2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Print transit slip</w:t>
      </w:r>
    </w:p>
    <w:p w14:paraId="6DC4FE45" w14:textId="5631FB20" w:rsidR="00503454" w:rsidRPr="006A7A9A" w:rsidRDefault="007E188F" w:rsidP="006763BC">
      <w:pPr>
        <w:numPr>
          <w:ilvl w:val="3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The slip will</w:t>
      </w:r>
      <w:r w:rsidR="00503454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include borrowing library name and code (for label making)</w:t>
      </w:r>
      <w:r w:rsidR="001A07F5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1E1FE474" w14:textId="6F228EAD" w:rsidR="00503454" w:rsidRPr="006A7A9A" w:rsidRDefault="00DF0A4E" w:rsidP="006763BC">
      <w:pPr>
        <w:numPr>
          <w:ilvl w:val="3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>
        <w:rPr>
          <w:rFonts w:asciiTheme="majorHAnsi" w:eastAsia="Helvetica Neue" w:hAnsiTheme="majorHAnsi" w:cstheme="majorHAnsi"/>
          <w:color w:val="404040" w:themeColor="text1" w:themeTint="BF"/>
        </w:rPr>
        <w:t>Library staff prepares the item for delivery</w:t>
      </w:r>
      <w:r w:rsidR="00087636" w:rsidRPr="00087636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087636" w:rsidRPr="006A7A9A">
        <w:rPr>
          <w:rFonts w:asciiTheme="majorHAnsi" w:eastAsia="Helvetica Neue" w:hAnsiTheme="majorHAnsi" w:cstheme="majorHAnsi"/>
          <w:color w:val="404040" w:themeColor="text1" w:themeTint="BF"/>
        </w:rPr>
        <w:t>[Not an ILS step]</w:t>
      </w:r>
      <w:r w:rsidR="00087636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7858AC97" w14:textId="5A700F4B" w:rsidR="00503454" w:rsidRPr="006A7A9A" w:rsidRDefault="00503454" w:rsidP="006763BC">
      <w:pPr>
        <w:numPr>
          <w:ilvl w:val="2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Lending library</w:t>
      </w:r>
      <w:r w:rsidR="009D66B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system automatically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updates catalog</w:t>
      </w:r>
      <w:r w:rsidR="0026457F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5E8A7B2A" w14:textId="081BA091" w:rsidR="00503454" w:rsidRPr="006A7A9A" w:rsidRDefault="00503454" w:rsidP="006763BC">
      <w:pPr>
        <w:numPr>
          <w:ilvl w:val="2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In NRT,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updates </w:t>
      </w:r>
      <w:r w:rsidR="00087636">
        <w:rPr>
          <w:rFonts w:asciiTheme="majorHAnsi" w:eastAsia="Helvetica Neue" w:hAnsiTheme="majorHAnsi" w:cstheme="majorHAnsi"/>
          <w:color w:val="404040" w:themeColor="text1" w:themeTint="BF"/>
        </w:rPr>
        <w:t>transaction</w:t>
      </w:r>
      <w:r w:rsidR="0008763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status</w:t>
      </w:r>
      <w:r w:rsidR="00087636">
        <w:rPr>
          <w:rFonts w:asciiTheme="majorHAnsi" w:eastAsia="Helvetica Neue" w:hAnsiTheme="majorHAnsi" w:cstheme="majorHAnsi"/>
          <w:color w:val="404040" w:themeColor="text1" w:themeTint="BF"/>
        </w:rPr>
        <w:t xml:space="preserve"> at </w:t>
      </w:r>
      <w:r w:rsidR="00087636" w:rsidRPr="006A7A9A">
        <w:rPr>
          <w:rFonts w:asciiTheme="majorHAnsi" w:eastAsia="Helvetica Neue" w:hAnsiTheme="majorHAnsi" w:cstheme="majorHAnsi"/>
          <w:color w:val="404040" w:themeColor="text1" w:themeTint="BF"/>
        </w:rPr>
        <w:t>the borrowing library</w:t>
      </w:r>
      <w:r w:rsidR="001A07F5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63D0D2F1" w14:textId="693937E4" w:rsidR="00211E46" w:rsidRPr="006A7A9A" w:rsidRDefault="00503454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Both library and patron can track the status of their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transactions within their ILS and patron empowerment features</w:t>
      </w:r>
      <w:r w:rsidR="001A07F5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3D543D86" w14:textId="5322073C" w:rsidR="00F90720" w:rsidRPr="006A7A9A" w:rsidRDefault="00440DD5">
      <w:pPr>
        <w:numPr>
          <w:ilvl w:val="0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Courier picks up materials and delivers them to correct borrowing libraries [Not an ILS step]</w:t>
      </w:r>
      <w:r w:rsidR="001A07F5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5F2B3F83" w14:textId="2C00E802" w:rsidR="00BE70AB" w:rsidRPr="006A7A9A" w:rsidRDefault="00440DD5">
      <w:pPr>
        <w:numPr>
          <w:ilvl w:val="0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Borrowing library scans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and receives the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delivered material</w:t>
      </w:r>
      <w:r w:rsidR="00BE70AB" w:rsidRPr="006A7A9A">
        <w:rPr>
          <w:rFonts w:asciiTheme="majorHAnsi" w:eastAsia="Helvetica Neue" w:hAnsiTheme="majorHAnsi" w:cstheme="majorHAnsi"/>
          <w:color w:val="404040" w:themeColor="text1" w:themeTint="BF"/>
        </w:rPr>
        <w:t>s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using ILS </w:t>
      </w:r>
      <w:r w:rsidR="003D0081" w:rsidRPr="006A7A9A">
        <w:rPr>
          <w:rFonts w:asciiTheme="majorHAnsi" w:eastAsia="Helvetica Neue" w:hAnsiTheme="majorHAnsi" w:cstheme="majorHAnsi"/>
          <w:color w:val="404040" w:themeColor="text1" w:themeTint="BF"/>
        </w:rPr>
        <w:t>check in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capability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08EB1470" w14:textId="74DC83C6" w:rsidR="00BE70AB" w:rsidRPr="006A7A9A" w:rsidRDefault="00BE70AB" w:rsidP="006763BC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If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items </w:t>
      </w:r>
      <w:proofErr w:type="gramStart"/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>is</w:t>
      </w:r>
      <w:proofErr w:type="gram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scanned at the wrong library destination, system to alert operator to route to intended destination</w:t>
      </w:r>
      <w:r w:rsidR="00D45B4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and 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puts item in-transit to </w:t>
      </w:r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>destination location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1BA26D58" w14:textId="341CB80D" w:rsidR="00D45B46" w:rsidRPr="006A7A9A" w:rsidRDefault="00BE70AB" w:rsidP="00D45B46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Hold triggered; </w:t>
      </w:r>
      <w:r w:rsidR="00D45B46" w:rsidRPr="006A7A9A">
        <w:rPr>
          <w:rFonts w:asciiTheme="majorHAnsi" w:eastAsia="Helvetica Neue" w:hAnsiTheme="majorHAnsi" w:cstheme="majorHAnsi"/>
          <w:color w:val="404040" w:themeColor="text1" w:themeTint="BF"/>
        </w:rPr>
        <w:t>ILS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direct</w:t>
      </w:r>
      <w:r w:rsidR="00D45B46" w:rsidRPr="006A7A9A">
        <w:rPr>
          <w:rFonts w:asciiTheme="majorHAnsi" w:eastAsia="Helvetica Neue" w:hAnsiTheme="majorHAnsi" w:cstheme="majorHAnsi"/>
          <w:color w:val="404040" w:themeColor="text1" w:themeTint="BF"/>
        </w:rPr>
        <w:t>s user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to </w:t>
      </w:r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>put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item on </w:t>
      </w:r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the physical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hold shelf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  <w:r w:rsidR="00440DD5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</w:p>
    <w:p w14:paraId="63FDA0F7" w14:textId="1771CDF8" w:rsidR="00D45B46" w:rsidRPr="006A7A9A" w:rsidRDefault="00D45B46" w:rsidP="00D45B46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ILS updates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item record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3458DDD6" w14:textId="37123052" w:rsidR="00F90720" w:rsidRPr="006A7A9A" w:rsidRDefault="00440DD5" w:rsidP="006763BC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Patron </w:t>
      </w:r>
      <w:r w:rsidR="00D45B4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is notified via their ILS </w:t>
      </w:r>
      <w:r w:rsidR="00583FE6" w:rsidRPr="00BB0411">
        <w:rPr>
          <w:rFonts w:asciiTheme="majorHAnsi" w:eastAsia="Helvetica Neue" w:hAnsiTheme="majorHAnsi" w:cstheme="majorHAnsi"/>
          <w:color w:val="404040" w:themeColor="text1" w:themeTint="BF"/>
        </w:rPr>
        <w:t>via available notification methods of the library system notification capabilities</w:t>
      </w:r>
      <w:r w:rsidR="00087636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087636" w:rsidRPr="00087636">
        <w:rPr>
          <w:rFonts w:asciiTheme="majorHAnsi" w:eastAsia="Helvetica Neue" w:hAnsiTheme="majorHAnsi" w:cstheme="majorHAnsi"/>
          <w:color w:val="404040" w:themeColor="text1" w:themeTint="BF"/>
        </w:rPr>
        <w:t>(</w:t>
      </w:r>
      <w:proofErr w:type="gramStart"/>
      <w:r w:rsidR="00087636">
        <w:rPr>
          <w:rFonts w:asciiTheme="majorHAnsi" w:eastAsia="Helvetica Neue" w:hAnsiTheme="majorHAnsi" w:cstheme="majorHAnsi"/>
          <w:color w:val="404040" w:themeColor="text1" w:themeTint="BF"/>
        </w:rPr>
        <w:t>e.g.</w:t>
      </w:r>
      <w:proofErr w:type="gramEnd"/>
      <w:r w:rsidR="00087636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087636" w:rsidRPr="00A03CD6">
        <w:rPr>
          <w:rFonts w:asciiTheme="majorHAnsi" w:eastAsia="Helvetica Neue" w:hAnsiTheme="majorHAnsi" w:cstheme="majorHAnsi"/>
          <w:color w:val="404040" w:themeColor="text1" w:themeTint="BF"/>
        </w:rPr>
        <w:t xml:space="preserve">email, text, </w:t>
      </w:r>
      <w:proofErr w:type="spellStart"/>
      <w:r w:rsidR="00087636" w:rsidRPr="00A03CD6">
        <w:rPr>
          <w:rFonts w:asciiTheme="majorHAnsi" w:eastAsia="Helvetica Neue" w:hAnsiTheme="majorHAnsi" w:cstheme="majorHAnsi"/>
          <w:color w:val="404040" w:themeColor="text1" w:themeTint="BF"/>
        </w:rPr>
        <w:t>sms</w:t>
      </w:r>
      <w:proofErr w:type="spellEnd"/>
      <w:r w:rsidR="00087636" w:rsidRPr="00A03CD6">
        <w:rPr>
          <w:rFonts w:asciiTheme="majorHAnsi" w:eastAsia="Helvetica Neue" w:hAnsiTheme="majorHAnsi" w:cstheme="majorHAnsi"/>
          <w:color w:val="404040" w:themeColor="text1" w:themeTint="BF"/>
        </w:rPr>
        <w:t>)</w:t>
      </w:r>
      <w:r w:rsidR="00583FE6" w:rsidRPr="00BB041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20F1895F" w14:textId="551A96B0" w:rsidR="00F145AE" w:rsidRPr="006A7A9A" w:rsidRDefault="00440DD5">
      <w:pPr>
        <w:numPr>
          <w:ilvl w:val="0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Patron </w:t>
      </w:r>
      <w:r w:rsidR="00D45B4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arrives at the pickup location </w:t>
      </w:r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to </w:t>
      </w:r>
      <w:r w:rsidR="004D0F73" w:rsidRPr="006A7A9A">
        <w:rPr>
          <w:rFonts w:asciiTheme="majorHAnsi" w:eastAsia="Helvetica Neue" w:hAnsiTheme="majorHAnsi" w:cstheme="majorHAnsi"/>
          <w:color w:val="404040" w:themeColor="text1" w:themeTint="BF"/>
        </w:rPr>
        <w:t>checkout</w:t>
      </w:r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proofErr w:type="spellStart"/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item(s) </w:t>
      </w:r>
    </w:p>
    <w:p w14:paraId="70DE3C07" w14:textId="4FD49760" w:rsidR="00F145AE" w:rsidRPr="006A7A9A" w:rsidRDefault="00F145AE" w:rsidP="00F145AE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Circulation of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item</w:t>
      </w:r>
      <w:r w:rsidR="00087636">
        <w:rPr>
          <w:rFonts w:asciiTheme="majorHAnsi" w:eastAsia="Helvetica Neue" w:hAnsiTheme="majorHAnsi" w:cstheme="majorHAnsi"/>
          <w:color w:val="404040" w:themeColor="text1" w:themeTint="BF"/>
        </w:rPr>
        <w:t>(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s</w:t>
      </w:r>
      <w:r w:rsidR="00087636">
        <w:rPr>
          <w:rFonts w:asciiTheme="majorHAnsi" w:eastAsia="Helvetica Neue" w:hAnsiTheme="majorHAnsi" w:cstheme="majorHAnsi"/>
          <w:color w:val="404040" w:themeColor="text1" w:themeTint="BF"/>
        </w:rPr>
        <w:t>)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via</w:t>
      </w:r>
      <w:r w:rsidR="00440DD5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ILS</w:t>
      </w:r>
      <w:r w:rsidR="00440DD5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circulation rules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7BC62F0D" w14:textId="29C012B2" w:rsidR="00F145AE" w:rsidRPr="006A7A9A" w:rsidRDefault="00F145AE" w:rsidP="00F145AE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ILS updates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087636">
        <w:rPr>
          <w:rFonts w:asciiTheme="majorHAnsi" w:eastAsia="Helvetica Neue" w:hAnsiTheme="majorHAnsi" w:cstheme="majorHAnsi"/>
          <w:color w:val="404040" w:themeColor="text1" w:themeTint="BF"/>
        </w:rPr>
        <w:t>transaction</w:t>
      </w:r>
      <w:r w:rsidR="0008763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record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4F0F8AA0" w14:textId="613FEC96" w:rsidR="00F145AE" w:rsidRPr="006A7A9A" w:rsidRDefault="00440DD5">
      <w:pPr>
        <w:numPr>
          <w:ilvl w:val="0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Patron returns</w:t>
      </w:r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proofErr w:type="spellStart"/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items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1944832A" w14:textId="6C641593" w:rsidR="00F90720" w:rsidRPr="006A7A9A" w:rsidRDefault="00C560DC" w:rsidP="00F145AE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I</w:t>
      </w:r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f </w:t>
      </w:r>
      <w:r w:rsidR="00DA710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 </w:t>
      </w:r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patron returns </w:t>
      </w:r>
      <w:proofErr w:type="spellStart"/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item(s) to their library</w:t>
      </w:r>
      <w:r w:rsidR="006763BC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, </w:t>
      </w:r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the ILS updates the item(s) to </w:t>
      </w:r>
      <w:r w:rsidR="00DA710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 </w:t>
      </w:r>
      <w:r w:rsidR="00F145AE" w:rsidRPr="006A7A9A">
        <w:rPr>
          <w:rFonts w:asciiTheme="majorHAnsi" w:eastAsia="Helvetica Neue" w:hAnsiTheme="majorHAnsi" w:cstheme="majorHAnsi"/>
          <w:color w:val="404040" w:themeColor="text1" w:themeTint="BF"/>
        </w:rPr>
        <w:t>returned</w:t>
      </w:r>
      <w:r w:rsidR="00DA7107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state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1E2A8F6A" w14:textId="3DF9EE61" w:rsidR="004D0F73" w:rsidRPr="006A7A9A" w:rsidRDefault="00F145AE">
      <w:pPr>
        <w:numPr>
          <w:ilvl w:val="2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In NRT,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updates the </w:t>
      </w:r>
      <w:r w:rsidR="00087636">
        <w:rPr>
          <w:rFonts w:asciiTheme="majorHAnsi" w:eastAsia="Helvetica Neue" w:hAnsiTheme="majorHAnsi" w:cstheme="majorHAnsi"/>
          <w:color w:val="404040" w:themeColor="text1" w:themeTint="BF"/>
        </w:rPr>
        <w:t>lending</w:t>
      </w:r>
      <w:r w:rsidR="0008763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library that the item is in-transit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043A6DDB" w14:textId="427EBEC5" w:rsidR="00151FE9" w:rsidRPr="006A7A9A" w:rsidRDefault="00087636">
      <w:pPr>
        <w:numPr>
          <w:ilvl w:val="2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>
        <w:rPr>
          <w:rFonts w:asciiTheme="majorHAnsi" w:eastAsia="Helvetica Neue" w:hAnsiTheme="majorHAnsi" w:cstheme="majorHAnsi"/>
          <w:color w:val="404040" w:themeColor="text1" w:themeTint="BF"/>
        </w:rPr>
        <w:t>An i</w:t>
      </w:r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>n-transit</w:t>
      </w:r>
      <w:r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slip </w:t>
      </w:r>
      <w:r>
        <w:rPr>
          <w:rFonts w:asciiTheme="majorHAnsi" w:eastAsia="Helvetica Neue" w:hAnsiTheme="majorHAnsi" w:cstheme="majorHAnsi"/>
          <w:color w:val="404040" w:themeColor="text1" w:themeTint="BF"/>
        </w:rPr>
        <w:t xml:space="preserve">is </w:t>
      </w:r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>produced</w:t>
      </w:r>
      <w:r w:rsidR="006763BC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(dependent upon </w:t>
      </w:r>
      <w:r w:rsidR="00DC03BC" w:rsidRPr="006A7A9A">
        <w:rPr>
          <w:rFonts w:asciiTheme="majorHAnsi" w:eastAsia="Helvetica Neue" w:hAnsiTheme="majorHAnsi" w:cstheme="majorHAnsi"/>
          <w:color w:val="404040" w:themeColor="text1" w:themeTint="BF"/>
        </w:rPr>
        <w:t>the capabilities of the ILS)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1EA81C0B" w14:textId="3D37E6DD" w:rsidR="00151FE9" w:rsidRPr="006A7A9A" w:rsidRDefault="00151FE9">
      <w:pPr>
        <w:numPr>
          <w:ilvl w:val="2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Item shipped to home library</w:t>
      </w:r>
      <w:r w:rsidR="00087636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087636" w:rsidRPr="006A7A9A">
        <w:rPr>
          <w:rFonts w:asciiTheme="majorHAnsi" w:eastAsia="Helvetica Neue" w:hAnsiTheme="majorHAnsi" w:cstheme="majorHAnsi"/>
          <w:color w:val="404040" w:themeColor="text1" w:themeTint="BF"/>
        </w:rPr>
        <w:t>[Not an ILS step]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1142C25B" w14:textId="39D166B3" w:rsidR="00F145AE" w:rsidRPr="006A7A9A" w:rsidRDefault="00F145AE" w:rsidP="006763BC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Patron responsibility of </w:t>
      </w:r>
      <w:proofErr w:type="spellStart"/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item(s) complete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132AD476" w14:textId="5DB2BAEC" w:rsidR="004D0F73" w:rsidRPr="006A7A9A" w:rsidRDefault="00440DD5">
      <w:pPr>
        <w:numPr>
          <w:ilvl w:val="0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Material arrives at home library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5E9F2C12" w14:textId="2DBD0180" w:rsidR="004D0F73" w:rsidRPr="006A7A9A" w:rsidRDefault="004D0F73" w:rsidP="004D0F73">
      <w:pPr>
        <w:numPr>
          <w:ilvl w:val="1"/>
          <w:numId w:val="1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Item is </w:t>
      </w:r>
      <w:r w:rsidR="00440DD5" w:rsidRPr="006A7A9A">
        <w:rPr>
          <w:rFonts w:asciiTheme="majorHAnsi" w:eastAsia="Helvetica Neue" w:hAnsiTheme="majorHAnsi" w:cstheme="majorHAnsi"/>
          <w:color w:val="404040" w:themeColor="text1" w:themeTint="BF"/>
        </w:rPr>
        <w:t>scanned</w:t>
      </w:r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using ILS check-in</w:t>
      </w:r>
      <w:r w:rsidR="00087636">
        <w:rPr>
          <w:rFonts w:asciiTheme="majorHAnsi" w:eastAsia="Helvetica Neue" w:hAnsiTheme="majorHAnsi" w:cstheme="majorHAnsi"/>
          <w:color w:val="404040" w:themeColor="text1" w:themeTint="BF"/>
        </w:rPr>
        <w:t xml:space="preserve"> and updates the local catalog circulation status</w:t>
      </w:r>
      <w:r w:rsidR="003D008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75C9F5A9" w14:textId="77777777" w:rsidR="00087636" w:rsidRPr="006A7A9A" w:rsidRDefault="00087636" w:rsidP="00BB0411">
      <w:pPr>
        <w:ind w:left="2160"/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248BB99E" w14:textId="7B8B97A0" w:rsidR="00B60610" w:rsidRPr="006A7A9A" w:rsidRDefault="00B60610" w:rsidP="00B60610">
      <w:p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b/>
          <w:color w:val="404040" w:themeColor="text1" w:themeTint="BF"/>
        </w:rPr>
        <w:t>Cataloging</w:t>
      </w:r>
    </w:p>
    <w:p w14:paraId="16CCCC94" w14:textId="77777777" w:rsidR="00DD122D" w:rsidRPr="006A7A9A" w:rsidRDefault="00DD122D" w:rsidP="00B60610">
      <w:pPr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617E38C4" w14:textId="46F3DE62" w:rsidR="00DC2956" w:rsidRPr="006A7A9A" w:rsidRDefault="00B60610" w:rsidP="00E37EE9">
      <w:pPr>
        <w:pStyle w:val="ListParagraph"/>
        <w:numPr>
          <w:ilvl w:val="0"/>
          <w:numId w:val="2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Automatic contribution</w:t>
      </w:r>
      <w:r w:rsidR="00EA4A7D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of records to the </w:t>
      </w:r>
      <w:proofErr w:type="spellStart"/>
      <w:r w:rsidR="00EA4A7D"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="00EA4A7D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union catalog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del w:id="0" w:author="Tim Auger" w:date="2023-04-13T13:24:00Z">
        <w:r w:rsidRPr="006A7A9A" w:rsidDel="00B8714B">
          <w:rPr>
            <w:rFonts w:asciiTheme="majorHAnsi" w:eastAsia="Helvetica Neue" w:hAnsiTheme="majorHAnsi" w:cstheme="majorHAnsi"/>
            <w:color w:val="404040" w:themeColor="text1" w:themeTint="BF"/>
          </w:rPr>
          <w:delText xml:space="preserve">in </w:delText>
        </w:r>
        <w:r w:rsidR="00151FE9" w:rsidRPr="006A7A9A" w:rsidDel="00B8714B">
          <w:rPr>
            <w:rFonts w:asciiTheme="majorHAnsi" w:eastAsia="Helvetica Neue" w:hAnsiTheme="majorHAnsi" w:cstheme="majorHAnsi"/>
            <w:color w:val="404040" w:themeColor="text1" w:themeTint="BF"/>
          </w:rPr>
          <w:delText>NRT</w:delText>
        </w:r>
        <w:r w:rsidRPr="006A7A9A" w:rsidDel="00B8714B">
          <w:rPr>
            <w:rFonts w:asciiTheme="majorHAnsi" w:eastAsia="Helvetica Neue" w:hAnsiTheme="majorHAnsi" w:cstheme="majorHAnsi"/>
            <w:color w:val="404040" w:themeColor="text1" w:themeTint="BF"/>
          </w:rPr>
          <w:delText xml:space="preserve"> </w:delText>
        </w:r>
      </w:del>
      <w:ins w:id="1" w:author="Tim Auger" w:date="2023-04-13T13:24:00Z">
        <w:r w:rsidR="00B8714B">
          <w:rPr>
            <w:rFonts w:asciiTheme="majorHAnsi" w:eastAsia="Helvetica Neue" w:hAnsiTheme="majorHAnsi" w:cstheme="majorHAnsi"/>
            <w:color w:val="404040" w:themeColor="text1" w:themeTint="BF"/>
          </w:rPr>
          <w:t xml:space="preserve">within 24 hours </w:t>
        </w:r>
      </w:ins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as </w:t>
      </w:r>
      <w:r w:rsidR="00EA4A7D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records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are cataloged</w:t>
      </w:r>
      <w:r w:rsidR="00EA4A7D" w:rsidRPr="006A7A9A">
        <w:rPr>
          <w:rFonts w:asciiTheme="majorHAnsi" w:eastAsia="Helvetica Neue" w:hAnsiTheme="majorHAnsi" w:cstheme="majorHAnsi"/>
          <w:color w:val="404040" w:themeColor="text1" w:themeTint="BF"/>
        </w:rPr>
        <w:t>/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added</w:t>
      </w:r>
      <w:r w:rsidR="00EA4A7D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, </w:t>
      </w:r>
      <w:proofErr w:type="gramStart"/>
      <w:r w:rsidR="00EA4A7D" w:rsidRPr="006A7A9A">
        <w:rPr>
          <w:rFonts w:asciiTheme="majorHAnsi" w:eastAsia="Helvetica Neue" w:hAnsiTheme="majorHAnsi" w:cstheme="majorHAnsi"/>
          <w:color w:val="404040" w:themeColor="text1" w:themeTint="BF"/>
        </w:rPr>
        <w:t>updated</w:t>
      </w:r>
      <w:proofErr w:type="gramEnd"/>
      <w:r w:rsidR="00EA4A7D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or deleted on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the local system. </w:t>
      </w:r>
      <w:ins w:id="2" w:author="Tim Auger" w:date="2023-04-13T13:24:00Z">
        <w:r w:rsidR="00B8714B">
          <w:rPr>
            <w:rFonts w:asciiTheme="majorHAnsi" w:eastAsia="Helvetica Neue" w:hAnsiTheme="majorHAnsi" w:cstheme="majorHAnsi"/>
            <w:color w:val="404040" w:themeColor="text1" w:themeTint="BF"/>
          </w:rPr>
          <w:t>This feature will have the ability to attenuate the frequency on a per system bas</w:t>
        </w:r>
      </w:ins>
      <w:ins w:id="3" w:author="Tim Auger" w:date="2023-04-13T13:25:00Z">
        <w:r w:rsidR="00B8714B">
          <w:rPr>
            <w:rFonts w:asciiTheme="majorHAnsi" w:eastAsia="Helvetica Neue" w:hAnsiTheme="majorHAnsi" w:cstheme="majorHAnsi"/>
            <w:color w:val="404040" w:themeColor="text1" w:themeTint="BF"/>
          </w:rPr>
          <w:t>is to accommodate busier libraries.</w:t>
        </w:r>
      </w:ins>
      <w:del w:id="4" w:author="Tim Auger" w:date="2023-04-13T13:24:00Z">
        <w:r w:rsidRPr="006A7A9A" w:rsidDel="00B8714B">
          <w:rPr>
            <w:rFonts w:asciiTheme="majorHAnsi" w:eastAsia="Helvetica Neue" w:hAnsiTheme="majorHAnsi" w:cstheme="majorHAnsi"/>
            <w:color w:val="404040" w:themeColor="text1" w:themeTint="BF"/>
          </w:rPr>
          <w:delText xml:space="preserve"> </w:delText>
        </w:r>
      </w:del>
    </w:p>
    <w:p w14:paraId="1C8D4B40" w14:textId="035506CC" w:rsidR="00DC2956" w:rsidRPr="006A7A9A" w:rsidRDefault="00B60610" w:rsidP="00DC29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Contribution</w:t>
      </w:r>
      <w:r w:rsidR="00EA4A7D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of records applies on a per library basis and </w:t>
      </w:r>
      <w:r w:rsidR="00DC2956" w:rsidRPr="006A7A9A">
        <w:rPr>
          <w:rFonts w:asciiTheme="majorHAnsi" w:eastAsia="Helvetica Neue" w:hAnsiTheme="majorHAnsi" w:cstheme="majorHAnsi"/>
          <w:color w:val="404040" w:themeColor="text1" w:themeTint="BF"/>
        </w:rPr>
        <w:t>addressable by encoding on a record-by-record basis.</w:t>
      </w:r>
    </w:p>
    <w:p w14:paraId="52F3A0B8" w14:textId="77777777" w:rsidR="00B60610" w:rsidRPr="006A7A9A" w:rsidRDefault="00B60610" w:rsidP="00DC2956">
      <w:pPr>
        <w:pStyle w:val="ListParagraph"/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6769924D" w14:textId="6FF27707" w:rsidR="00B60610" w:rsidRPr="006A7A9A" w:rsidRDefault="00E522C2" w:rsidP="00B60610">
      <w:pPr>
        <w:rPr>
          <w:rFonts w:asciiTheme="majorHAnsi" w:eastAsia="Helvetica Neue" w:hAnsiTheme="majorHAnsi" w:cstheme="majorHAnsi"/>
          <w:b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b/>
          <w:color w:val="404040" w:themeColor="text1" w:themeTint="BF"/>
        </w:rPr>
        <w:t>Patron search</w:t>
      </w:r>
    </w:p>
    <w:p w14:paraId="581E7D8C" w14:textId="77777777" w:rsidR="00B60610" w:rsidRPr="006A7A9A" w:rsidRDefault="00B60610" w:rsidP="00B60610">
      <w:pPr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4B99AB3E" w14:textId="49D5DC07" w:rsidR="0049260C" w:rsidRPr="006A7A9A" w:rsidRDefault="00E522C2" w:rsidP="00E37EE9">
      <w:pPr>
        <w:pStyle w:val="ListParagraph"/>
        <w:numPr>
          <w:ilvl w:val="0"/>
          <w:numId w:val="3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The ability to allow all libraries to enable or, in the case of </w:t>
      </w:r>
      <w:r w:rsidR="00F4704C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Sierra and Polaris, create </w:t>
      </w:r>
      <w:r w:rsidR="00087636">
        <w:rPr>
          <w:rFonts w:asciiTheme="majorHAnsi" w:eastAsia="Helvetica Neue" w:hAnsiTheme="majorHAnsi" w:cstheme="majorHAnsi"/>
          <w:color w:val="404040" w:themeColor="text1" w:themeTint="BF"/>
        </w:rPr>
        <w:t>a capability</w:t>
      </w:r>
      <w:r w:rsidR="0008763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F4704C" w:rsidRPr="006A7A9A">
        <w:rPr>
          <w:rFonts w:asciiTheme="majorHAnsi" w:eastAsia="Helvetica Neue" w:hAnsiTheme="majorHAnsi" w:cstheme="majorHAnsi"/>
          <w:color w:val="404040" w:themeColor="text1" w:themeTint="BF"/>
        </w:rPr>
        <w:t>to execute a pass-through search from</w:t>
      </w:r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the</w:t>
      </w:r>
      <w:r w:rsidR="00F4704C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local patron search application</w:t>
      </w:r>
      <w:r w:rsidR="0049260C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to</w:t>
      </w:r>
      <w:r w:rsidR="00F4704C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the </w:t>
      </w:r>
      <w:proofErr w:type="spellStart"/>
      <w:r w:rsidR="0049260C"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="0049260C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F4704C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union </w:t>
      </w:r>
      <w:r w:rsidR="0049260C" w:rsidRPr="006A7A9A">
        <w:rPr>
          <w:rFonts w:asciiTheme="majorHAnsi" w:eastAsia="Helvetica Neue" w:hAnsiTheme="majorHAnsi" w:cstheme="majorHAnsi"/>
          <w:color w:val="404040" w:themeColor="text1" w:themeTint="BF"/>
        </w:rPr>
        <w:t>catalog</w:t>
      </w:r>
      <w:r w:rsidR="00F4704C" w:rsidRPr="006A7A9A">
        <w:rPr>
          <w:rFonts w:asciiTheme="majorHAnsi" w:eastAsia="Helvetica Neue" w:hAnsiTheme="majorHAnsi" w:cstheme="majorHAnsi"/>
          <w:color w:val="404040" w:themeColor="text1" w:themeTint="BF"/>
        </w:rPr>
        <w:t>.</w:t>
      </w:r>
      <w:r w:rsidR="0049260C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</w:p>
    <w:p w14:paraId="3C2F1072" w14:textId="4037C33C" w:rsidR="002E54DC" w:rsidRPr="006A7A9A" w:rsidRDefault="004A7DC4" w:rsidP="002E54DC">
      <w:pPr>
        <w:pStyle w:val="ListParagraph"/>
        <w:numPr>
          <w:ilvl w:val="0"/>
          <w:numId w:val="3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The ability to facet by library (not shelving location) in the LOCATE union catalog</w:t>
      </w:r>
      <w:r w:rsidR="002E54DC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and apply to search results.</w:t>
      </w:r>
    </w:p>
    <w:p w14:paraId="383E33F1" w14:textId="3649BAED" w:rsidR="004A7DC4" w:rsidRPr="006A7A9A" w:rsidRDefault="004A7DC4" w:rsidP="004A7DC4">
      <w:pPr>
        <w:pStyle w:val="ListParagraph"/>
        <w:numPr>
          <w:ilvl w:val="0"/>
          <w:numId w:val="3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The ability to visually associate an 856 field with the corresponding holding library in LOCATE on the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union catalog.</w:t>
      </w:r>
    </w:p>
    <w:p w14:paraId="3F75A5D5" w14:textId="383BD030" w:rsidR="004A7DC4" w:rsidRPr="006A7A9A" w:rsidRDefault="00BF6B76" w:rsidP="004A7DC4">
      <w:pPr>
        <w:pStyle w:val="ListParagraph"/>
        <w:numPr>
          <w:ilvl w:val="0"/>
          <w:numId w:val="3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On the full record display, the</w:t>
      </w:r>
      <w:r w:rsidR="004A7DC4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ability to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view libraries with holdings</w:t>
      </w:r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that are currently eligible for loan and are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on-shelf</w:t>
      </w:r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at the library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101FE660" w14:textId="5EE86861" w:rsidR="00BF6B76" w:rsidRPr="006A7A9A" w:rsidRDefault="00BF6B76" w:rsidP="004A7DC4">
      <w:pPr>
        <w:pStyle w:val="ListParagraph"/>
        <w:numPr>
          <w:ilvl w:val="0"/>
          <w:numId w:val="3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On the full record display, the ability to place a reques</w:t>
      </w:r>
      <w:r w:rsidR="00151FE9" w:rsidRPr="006A7A9A">
        <w:rPr>
          <w:rFonts w:asciiTheme="majorHAnsi" w:eastAsia="Helvetica Neue" w:hAnsiTheme="majorHAnsi" w:cstheme="majorHAnsi"/>
          <w:color w:val="404040" w:themeColor="text1" w:themeTint="BF"/>
        </w:rPr>
        <w:t>t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614B5126" w14:textId="77777777" w:rsidR="00E37EE9" w:rsidRPr="006A7A9A" w:rsidRDefault="00E37EE9" w:rsidP="00E37EE9">
      <w:pPr>
        <w:rPr>
          <w:rFonts w:asciiTheme="majorHAnsi" w:eastAsia="Helvetica Neue" w:hAnsiTheme="majorHAnsi" w:cstheme="majorHAnsi"/>
          <w:b/>
          <w:color w:val="404040" w:themeColor="text1" w:themeTint="BF"/>
        </w:rPr>
      </w:pPr>
    </w:p>
    <w:p w14:paraId="613C19CD" w14:textId="7B6E690C" w:rsidR="00DC2956" w:rsidRPr="006A7A9A" w:rsidRDefault="00E37EE9" w:rsidP="00E37EE9">
      <w:pPr>
        <w:rPr>
          <w:rFonts w:asciiTheme="majorHAnsi" w:eastAsia="Helvetica Neue" w:hAnsiTheme="majorHAnsi" w:cstheme="majorHAnsi"/>
          <w:b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b/>
          <w:color w:val="404040" w:themeColor="text1" w:themeTint="BF"/>
        </w:rPr>
        <w:t>Administration</w:t>
      </w:r>
    </w:p>
    <w:p w14:paraId="49C6D9BA" w14:textId="77777777" w:rsidR="00B60610" w:rsidRPr="006A7A9A" w:rsidRDefault="00B60610" w:rsidP="00B60610">
      <w:pPr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2537B4E4" w14:textId="49F73F37" w:rsidR="00B60610" w:rsidRPr="006A7A9A" w:rsidRDefault="00151FE9" w:rsidP="00151FE9">
      <w:pPr>
        <w:pStyle w:val="ListParagraph"/>
        <w:numPr>
          <w:ilvl w:val="0"/>
          <w:numId w:val="4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As much as possible, provide MCO the means to administer and configure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tables, </w:t>
      </w:r>
      <w:proofErr w:type="gramStart"/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>settings</w:t>
      </w:r>
      <w:proofErr w:type="gramEnd"/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and parameters</w:t>
      </w:r>
      <w:r w:rsidR="004A6738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652348E5" w14:textId="4594DFAD" w:rsidR="00B60610" w:rsidRPr="006A7A9A" w:rsidRDefault="00B60610" w:rsidP="00E37EE9">
      <w:pPr>
        <w:pStyle w:val="ListParagraph"/>
        <w:numPr>
          <w:ilvl w:val="0"/>
          <w:numId w:val="4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 way to easily identify last copies </w:t>
      </w:r>
      <w:r w:rsidR="0075048B">
        <w:rPr>
          <w:rFonts w:asciiTheme="majorHAnsi" w:eastAsia="Helvetica Neue" w:hAnsiTheme="majorHAnsi" w:cstheme="majorHAnsi"/>
          <w:color w:val="404040" w:themeColor="text1" w:themeTint="BF"/>
        </w:rPr>
        <w:t>for the consortium within the union catalog</w:t>
      </w:r>
      <w:r w:rsidR="00F4704C" w:rsidRPr="006A7A9A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01DB4EE1" w14:textId="59F681FE" w:rsidR="0045742F" w:rsidRPr="006A7A9A" w:rsidRDefault="0045742F" w:rsidP="00E37EE9">
      <w:pPr>
        <w:pStyle w:val="ListParagraph"/>
        <w:numPr>
          <w:ilvl w:val="0"/>
          <w:numId w:val="4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Ability to calibrate via configuration the match algorithm (m</w:t>
      </w:r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ultiple, definable, hierarchical, </w:t>
      </w:r>
      <w:r w:rsidR="001416A0" w:rsidRPr="006A7A9A">
        <w:rPr>
          <w:rFonts w:asciiTheme="majorHAnsi" w:eastAsia="Helvetica Neue" w:hAnsiTheme="majorHAnsi" w:cstheme="majorHAnsi"/>
          <w:color w:val="404040" w:themeColor="text1" w:themeTint="BF"/>
        </w:rPr>
        <w:t>match points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) to identify </w:t>
      </w:r>
      <w:r w:rsidR="0075048B">
        <w:rPr>
          <w:rFonts w:asciiTheme="majorHAnsi" w:eastAsia="Helvetica Neue" w:hAnsiTheme="majorHAnsi" w:cstheme="majorHAnsi"/>
          <w:color w:val="404040" w:themeColor="text1" w:themeTint="BF"/>
        </w:rPr>
        <w:t xml:space="preserve">instance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matches</w:t>
      </w:r>
      <w:r w:rsidR="004A6738">
        <w:rPr>
          <w:rFonts w:asciiTheme="majorHAnsi" w:eastAsia="Helvetica Neue" w:hAnsiTheme="majorHAnsi" w:cstheme="majorHAnsi"/>
          <w:color w:val="404040" w:themeColor="text1" w:themeTint="BF"/>
        </w:rPr>
        <w:t>.</w:t>
      </w:r>
      <w:r w:rsidR="001D28ED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</w:p>
    <w:p w14:paraId="2CDD987F" w14:textId="7B55D7EB" w:rsidR="00B60610" w:rsidRPr="006A7A9A" w:rsidRDefault="0045742F" w:rsidP="00E37EE9">
      <w:pPr>
        <w:pStyle w:val="ListParagraph"/>
        <w:numPr>
          <w:ilvl w:val="0"/>
          <w:numId w:val="4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Ability to calibrate via configuration the algorithm for determining the </w:t>
      </w:r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best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instance </w:t>
      </w:r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record used for “match and attach” </w:t>
      </w:r>
      <w:r w:rsidR="00F62E57">
        <w:rPr>
          <w:rFonts w:asciiTheme="majorHAnsi" w:eastAsia="Helvetica Neue" w:hAnsiTheme="majorHAnsi" w:cstheme="majorHAnsi"/>
          <w:color w:val="404040" w:themeColor="text1" w:themeTint="BF"/>
        </w:rPr>
        <w:t>instances within the</w:t>
      </w:r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union catalog.</w:t>
      </w:r>
    </w:p>
    <w:p w14:paraId="4C3008F7" w14:textId="0ED998DB" w:rsidR="00B60610" w:rsidRPr="006A7A9A" w:rsidRDefault="00B60610" w:rsidP="00E37EE9">
      <w:pPr>
        <w:pStyle w:val="ListParagraph"/>
        <w:numPr>
          <w:ilvl w:val="0"/>
          <w:numId w:val="4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Options on how the system chooses an item to fill a hold and when to prompt for more information from the user (</w:t>
      </w:r>
      <w:proofErr w:type="gramStart"/>
      <w:r w:rsidR="00BF6B76" w:rsidRPr="006A7A9A">
        <w:rPr>
          <w:rFonts w:asciiTheme="majorHAnsi" w:eastAsia="Helvetica Neue" w:hAnsiTheme="majorHAnsi" w:cstheme="majorHAnsi"/>
          <w:color w:val="404040" w:themeColor="text1" w:themeTint="BF"/>
        </w:rPr>
        <w:t>i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.e.</w:t>
      </w:r>
      <w:proofErr w:type="gram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volume and serial records)</w:t>
      </w:r>
      <w:r w:rsidR="0045742F" w:rsidRPr="006A7A9A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69D4DAD9" w14:textId="0225D9BD" w:rsidR="00B60610" w:rsidRPr="006A7A9A" w:rsidRDefault="0045742F" w:rsidP="00E37EE9">
      <w:pPr>
        <w:pStyle w:val="ListParagraph"/>
        <w:numPr>
          <w:ilvl w:val="0"/>
          <w:numId w:val="4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The ability to visually associate an </w:t>
      </w:r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>856 field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with the corresponding holding library in LOCATE on the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union catalog.</w:t>
      </w:r>
    </w:p>
    <w:p w14:paraId="25DC9EFC" w14:textId="44A96F4A" w:rsidR="00B60610" w:rsidRPr="006A7A9A" w:rsidRDefault="00F62E57" w:rsidP="00E37EE9">
      <w:pPr>
        <w:pStyle w:val="ListParagraph"/>
        <w:numPr>
          <w:ilvl w:val="0"/>
          <w:numId w:val="4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>
        <w:rPr>
          <w:rFonts w:asciiTheme="majorHAnsi" w:eastAsia="Helvetica Neue" w:hAnsiTheme="majorHAnsi" w:cstheme="majorHAnsi"/>
          <w:color w:val="404040" w:themeColor="text1" w:themeTint="BF"/>
        </w:rPr>
        <w:t xml:space="preserve">LOCATE </w:t>
      </w:r>
      <w:r w:rsidR="0045742F" w:rsidRPr="006A7A9A">
        <w:rPr>
          <w:rFonts w:asciiTheme="majorHAnsi" w:eastAsia="Helvetica Neue" w:hAnsiTheme="majorHAnsi" w:cstheme="majorHAnsi"/>
          <w:color w:val="404040" w:themeColor="text1" w:themeTint="BF"/>
        </w:rPr>
        <w:t>must be responsive down to a</w:t>
      </w:r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hand</w:t>
      </w:r>
      <w:r w:rsidR="0045742F" w:rsidRPr="006A7A9A">
        <w:rPr>
          <w:rFonts w:asciiTheme="majorHAnsi" w:eastAsia="Helvetica Neue" w:hAnsiTheme="majorHAnsi" w:cstheme="majorHAnsi"/>
          <w:color w:val="404040" w:themeColor="text1" w:themeTint="BF"/>
        </w:rPr>
        <w:t>-</w:t>
      </w:r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>held device</w:t>
      </w:r>
      <w:r w:rsidR="0045742F" w:rsidRPr="006A7A9A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1BCBEF75" w14:textId="1D0FE412" w:rsidR="00B60610" w:rsidRPr="006A7A9A" w:rsidRDefault="0045742F" w:rsidP="00E37EE9">
      <w:pPr>
        <w:pStyle w:val="ListParagraph"/>
        <w:numPr>
          <w:ilvl w:val="0"/>
          <w:numId w:val="4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The ability to generate</w:t>
      </w:r>
      <w:r w:rsidR="00F62E57">
        <w:rPr>
          <w:rFonts w:asciiTheme="majorHAnsi" w:eastAsia="Helvetica Neue" w:hAnsiTheme="majorHAnsi" w:cstheme="majorHAnsi"/>
          <w:color w:val="404040" w:themeColor="text1" w:themeTint="BF"/>
        </w:rPr>
        <w:t xml:space="preserve"> a set of circulation exception reports</w:t>
      </w:r>
      <w:r w:rsidR="00BB0411">
        <w:rPr>
          <w:rFonts w:asciiTheme="majorHAnsi" w:eastAsia="Helvetica Neue" w:hAnsiTheme="majorHAnsi" w:cstheme="majorHAnsi"/>
          <w:color w:val="404040" w:themeColor="text1" w:themeTint="BF"/>
        </w:rPr>
        <w:t>.</w:t>
      </w:r>
    </w:p>
    <w:p w14:paraId="79AE2109" w14:textId="2BB6EE8E" w:rsidR="00B60610" w:rsidRPr="006A7A9A" w:rsidRDefault="004A7DC4" w:rsidP="00E37EE9">
      <w:pPr>
        <w:pStyle w:val="ListParagraph"/>
        <w:numPr>
          <w:ilvl w:val="0"/>
          <w:numId w:val="4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The ability for all MOBIUS members to access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circulation lending and borrowing s</w:t>
      </w:r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>tatistic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al reports.</w:t>
      </w:r>
    </w:p>
    <w:p w14:paraId="283645B1" w14:textId="2AC2EC3C" w:rsidR="00B60610" w:rsidRPr="006A7A9A" w:rsidRDefault="0045742F" w:rsidP="00E37EE9">
      <w:pPr>
        <w:pStyle w:val="ListParagraph"/>
        <w:numPr>
          <w:ilvl w:val="0"/>
          <w:numId w:val="4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The ability to a</w:t>
      </w:r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>ccess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proofErr w:type="spellStart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ReShare</w:t>
      </w:r>
      <w:proofErr w:type="spell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circulation transaction</w:t>
      </w:r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logs 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and download </w:t>
      </w:r>
      <w:r w:rsidR="004A7DC4" w:rsidRPr="006A7A9A">
        <w:rPr>
          <w:rFonts w:asciiTheme="majorHAnsi" w:eastAsia="Helvetica Neue" w:hAnsiTheme="majorHAnsi" w:cstheme="majorHAnsi"/>
          <w:color w:val="404040" w:themeColor="text1" w:themeTint="BF"/>
        </w:rPr>
        <w:t>in one or more common output formats (</w:t>
      </w:r>
      <w:r w:rsidR="001416A0" w:rsidRPr="006A7A9A">
        <w:rPr>
          <w:rFonts w:asciiTheme="majorHAnsi" w:eastAsia="Helvetica Neue" w:hAnsiTheme="majorHAnsi" w:cstheme="majorHAnsi"/>
          <w:color w:val="404040" w:themeColor="text1" w:themeTint="BF"/>
        </w:rPr>
        <w:t>e.g.,</w:t>
      </w:r>
      <w:r w:rsidR="004A7DC4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csv). </w:t>
      </w:r>
      <w:r w:rsidR="00B60610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 </w:t>
      </w:r>
    </w:p>
    <w:p w14:paraId="50DE6B6F" w14:textId="51CE2A84" w:rsidR="004D0F73" w:rsidRPr="006A7A9A" w:rsidRDefault="004D0F73" w:rsidP="004D0F73">
      <w:pPr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353779C8" w14:textId="07C0E2BD" w:rsidR="004D0F73" w:rsidRPr="006A7A9A" w:rsidRDefault="004D0F73" w:rsidP="004D0F73">
      <w:pPr>
        <w:rPr>
          <w:rFonts w:asciiTheme="majorHAnsi" w:eastAsia="Helvetica Neue" w:hAnsiTheme="majorHAnsi" w:cstheme="majorHAnsi"/>
          <w:b/>
          <w:bCs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b/>
          <w:bCs/>
          <w:color w:val="404040" w:themeColor="text1" w:themeTint="BF"/>
        </w:rPr>
        <w:t>NOTES</w:t>
      </w:r>
    </w:p>
    <w:p w14:paraId="4FB31DDC" w14:textId="77777777" w:rsidR="001C5E8A" w:rsidRPr="006A7A9A" w:rsidRDefault="001C5E8A" w:rsidP="006763BC">
      <w:pPr>
        <w:pStyle w:val="ListParagraph"/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6DF3DACE" w14:textId="0E2856EB" w:rsidR="001C5E8A" w:rsidRPr="006A7A9A" w:rsidRDefault="001C5E8A" w:rsidP="001C5E8A">
      <w:pPr>
        <w:pStyle w:val="ListParagraph"/>
        <w:numPr>
          <w:ilvl w:val="0"/>
          <w:numId w:val="5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Wherever near real time (NRT) is mentioned, it equates to a range from one second to five minutes. This range is largely dependent upon finding the right frequency of updates allowed by the ILS network traffic controller.</w:t>
      </w:r>
    </w:p>
    <w:p w14:paraId="3F1E09FF" w14:textId="77777777" w:rsidR="001C5E8A" w:rsidRPr="006A7A9A" w:rsidRDefault="001C5E8A" w:rsidP="001C5E8A">
      <w:pPr>
        <w:pStyle w:val="ListParagraph"/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7E724A88" w14:textId="019862B1" w:rsidR="001C5E8A" w:rsidRPr="006A7A9A" w:rsidRDefault="001C5E8A" w:rsidP="001C5E8A">
      <w:pPr>
        <w:pStyle w:val="ListParagraph"/>
        <w:numPr>
          <w:ilvl w:val="0"/>
          <w:numId w:val="5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Where mentioned, ILS = FOLIO, Polaris, Sierra library service platforms</w:t>
      </w:r>
      <w:r w:rsidR="006763BC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. Unless a specific library system is mentioned, </w:t>
      </w:r>
    </w:p>
    <w:p w14:paraId="097C3FEE" w14:textId="77777777" w:rsidR="001C5E8A" w:rsidRPr="006A7A9A" w:rsidRDefault="001C5E8A" w:rsidP="006763BC">
      <w:pPr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12EB2A89" w14:textId="11C6F51E" w:rsidR="0079618B" w:rsidRPr="006A7A9A" w:rsidRDefault="002730C9" w:rsidP="00DA7107">
      <w:pPr>
        <w:pStyle w:val="ListParagraph"/>
        <w:numPr>
          <w:ilvl w:val="0"/>
          <w:numId w:val="5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U</w:t>
      </w:r>
      <w:r w:rsidR="004D0F73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nless specified to the contrary, all </w:t>
      </w:r>
      <w:r w:rsidR="0079618B" w:rsidRPr="006A7A9A">
        <w:rPr>
          <w:rFonts w:asciiTheme="majorHAnsi" w:eastAsia="Helvetica Neue" w:hAnsiTheme="majorHAnsi" w:cstheme="majorHAnsi"/>
          <w:color w:val="404040" w:themeColor="text1" w:themeTint="BF"/>
        </w:rPr>
        <w:t>capabilities</w:t>
      </w:r>
      <w:r w:rsidR="004D0F73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are required</w:t>
      </w:r>
      <w:r w:rsidR="0079618B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for </w:t>
      </w:r>
      <w:r w:rsidR="004D0F73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the </w:t>
      </w:r>
      <w:r w:rsidR="0079618B" w:rsidRPr="006A7A9A">
        <w:rPr>
          <w:rFonts w:asciiTheme="majorHAnsi" w:eastAsia="Helvetica Neue" w:hAnsiTheme="majorHAnsi" w:cstheme="majorHAnsi"/>
          <w:color w:val="404040" w:themeColor="text1" w:themeTint="BF"/>
        </w:rPr>
        <w:t>MOBIUS’</w:t>
      </w:r>
      <w:r w:rsidR="004D0F73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79618B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go-live </w:t>
      </w:r>
      <w:r w:rsidR="004D0F73" w:rsidRPr="006A7A9A">
        <w:rPr>
          <w:rFonts w:asciiTheme="majorHAnsi" w:eastAsia="Helvetica Neue" w:hAnsiTheme="majorHAnsi" w:cstheme="majorHAnsi"/>
          <w:color w:val="404040" w:themeColor="text1" w:themeTint="BF"/>
        </w:rPr>
        <w:t>offerin</w:t>
      </w:r>
      <w:r w:rsidR="0079618B" w:rsidRPr="006A7A9A">
        <w:rPr>
          <w:rFonts w:asciiTheme="majorHAnsi" w:eastAsia="Helvetica Neue" w:hAnsiTheme="majorHAnsi" w:cstheme="majorHAnsi"/>
          <w:color w:val="404040" w:themeColor="text1" w:themeTint="BF"/>
        </w:rPr>
        <w:t>g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.</w:t>
      </w:r>
      <w:r w:rsidR="004D0F73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583FE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As part of an iterative development process, new capabilities may be identified and folded into go-live plan or post-go-live. This is expected </w:t>
      </w:r>
      <w:r w:rsidR="006763BC" w:rsidRPr="006A7A9A">
        <w:rPr>
          <w:rFonts w:asciiTheme="majorHAnsi" w:eastAsia="Helvetica Neue" w:hAnsiTheme="majorHAnsi" w:cstheme="majorHAnsi"/>
          <w:color w:val="404040" w:themeColor="text1" w:themeTint="BF"/>
        </w:rPr>
        <w:t>that</w:t>
      </w:r>
      <w:r w:rsidR="00583FE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all parties </w:t>
      </w:r>
      <w:r w:rsidR="006763BC" w:rsidRPr="006A7A9A">
        <w:rPr>
          <w:rFonts w:asciiTheme="majorHAnsi" w:eastAsia="Helvetica Neue" w:hAnsiTheme="majorHAnsi" w:cstheme="majorHAnsi"/>
          <w:color w:val="404040" w:themeColor="text1" w:themeTint="BF"/>
        </w:rPr>
        <w:t>will,</w:t>
      </w:r>
      <w:r w:rsidR="00583FE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in good faith</w:t>
      </w:r>
      <w:r w:rsidR="006763BC" w:rsidRPr="006A7A9A">
        <w:rPr>
          <w:rFonts w:asciiTheme="majorHAnsi" w:eastAsia="Helvetica Neue" w:hAnsiTheme="majorHAnsi" w:cstheme="majorHAnsi"/>
          <w:color w:val="404040" w:themeColor="text1" w:themeTint="BF"/>
        </w:rPr>
        <w:t>,</w:t>
      </w:r>
      <w:r w:rsidR="00583FE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seek to balance existing project priorities </w:t>
      </w:r>
      <w:r w:rsidR="007476AE" w:rsidRPr="006A7A9A">
        <w:rPr>
          <w:rFonts w:asciiTheme="majorHAnsi" w:eastAsia="Helvetica Neue" w:hAnsiTheme="majorHAnsi" w:cstheme="majorHAnsi"/>
          <w:color w:val="404040" w:themeColor="text1" w:themeTint="BF"/>
        </w:rPr>
        <w:t>and</w:t>
      </w:r>
      <w:r w:rsidR="00583FE6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7476AE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new capabilities. </w:t>
      </w:r>
    </w:p>
    <w:p w14:paraId="47EB9E2F" w14:textId="77777777" w:rsidR="00DA7107" w:rsidRPr="006A7A9A" w:rsidRDefault="00DA7107" w:rsidP="006763BC">
      <w:pPr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58AFF6C7" w14:textId="497FBC4D" w:rsidR="004D0F73" w:rsidRPr="006A7A9A" w:rsidRDefault="0079618B" w:rsidP="004D0F73">
      <w:pPr>
        <w:pStyle w:val="ListParagraph"/>
        <w:numPr>
          <w:ilvl w:val="0"/>
          <w:numId w:val="5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All workflows are intended to illustrate the user journey </w:t>
      </w:r>
      <w:r w:rsidR="001C5E8A" w:rsidRPr="006A7A9A">
        <w:rPr>
          <w:rFonts w:asciiTheme="majorHAnsi" w:eastAsia="Helvetica Neue" w:hAnsiTheme="majorHAnsi" w:cstheme="majorHAnsi"/>
          <w:color w:val="404040" w:themeColor="text1" w:themeTint="BF"/>
        </w:rPr>
        <w:t>and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are subject to change by K-Int and EBSCO.</w:t>
      </w:r>
    </w:p>
    <w:p w14:paraId="3BDF6B40" w14:textId="77777777" w:rsidR="004D0F73" w:rsidRPr="006A7A9A" w:rsidRDefault="004D0F73" w:rsidP="006763BC">
      <w:pPr>
        <w:pStyle w:val="ListParagraph"/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2B3D65CF" w14:textId="396DE191" w:rsidR="002730C9" w:rsidRPr="006A7A9A" w:rsidRDefault="002730C9" w:rsidP="005F4390">
      <w:pPr>
        <w:pStyle w:val="ListParagraph"/>
        <w:numPr>
          <w:ilvl w:val="0"/>
          <w:numId w:val="5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U</w:t>
      </w:r>
      <w:r w:rsidR="004D0F73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nless others specified, circulation workflow and corresponding functionality </w:t>
      </w:r>
      <w:r w:rsidR="005F4390" w:rsidRPr="006A7A9A">
        <w:rPr>
          <w:rFonts w:asciiTheme="majorHAnsi" w:eastAsia="Helvetica Neue" w:hAnsiTheme="majorHAnsi" w:cstheme="majorHAnsi"/>
          <w:color w:val="404040" w:themeColor="text1" w:themeTint="BF"/>
        </w:rPr>
        <w:t>heavily</w:t>
      </w:r>
      <w:r w:rsidR="004D0F73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leverage</w:t>
      </w:r>
      <w:r w:rsidR="005F4390" w:rsidRPr="006A7A9A">
        <w:rPr>
          <w:rFonts w:asciiTheme="majorHAnsi" w:eastAsia="Helvetica Neue" w:hAnsiTheme="majorHAnsi" w:cstheme="majorHAnsi"/>
          <w:color w:val="404040" w:themeColor="text1" w:themeTint="BF"/>
        </w:rPr>
        <w:t>s</w:t>
      </w:r>
      <w:r w:rsidR="004D0F73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5F4390" w:rsidRPr="006A7A9A">
        <w:rPr>
          <w:rFonts w:asciiTheme="majorHAnsi" w:eastAsia="Helvetica Neue" w:hAnsiTheme="majorHAnsi" w:cstheme="majorHAnsi"/>
          <w:color w:val="404040" w:themeColor="text1" w:themeTint="BF"/>
        </w:rPr>
        <w:t>the library ILS</w:t>
      </w:r>
      <w:r w:rsidR="004D0F73" w:rsidRPr="006A7A9A">
        <w:rPr>
          <w:rFonts w:asciiTheme="majorHAnsi" w:eastAsia="Helvetica Neue" w:hAnsiTheme="majorHAnsi" w:cstheme="majorHAnsi"/>
          <w:color w:val="404040" w:themeColor="text1" w:themeTint="BF"/>
        </w:rPr>
        <w:t>.</w:t>
      </w:r>
      <w:r w:rsidR="005F4390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That said, there may be cases where the only means for creating a capability is to request development from an ILS vendor. </w:t>
      </w:r>
      <w:r w:rsidR="006F33D7" w:rsidRPr="006A7A9A">
        <w:rPr>
          <w:rFonts w:asciiTheme="majorHAnsi" w:eastAsia="Helvetica Neue" w:hAnsiTheme="majorHAnsi" w:cstheme="majorHAnsi"/>
          <w:color w:val="404040" w:themeColor="text1" w:themeTint="BF"/>
        </w:rPr>
        <w:t>On-site borrowing</w:t>
      </w:r>
      <w:r w:rsidR="005F4390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is one such capability that we already know about. In all cases, it is incumbent upon all parties to </w:t>
      </w:r>
      <w:r w:rsidR="00CB56ED" w:rsidRPr="006A7A9A">
        <w:rPr>
          <w:rFonts w:asciiTheme="majorHAnsi" w:eastAsia="Helvetica Neue" w:hAnsiTheme="majorHAnsi" w:cstheme="majorHAnsi"/>
          <w:color w:val="404040" w:themeColor="text1" w:themeTint="BF"/>
        </w:rPr>
        <w:t>consult on the issue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and</w:t>
      </w:r>
      <w:r w:rsidR="004A6738">
        <w:rPr>
          <w:rFonts w:asciiTheme="majorHAnsi" w:eastAsia="Helvetica Neue" w:hAnsiTheme="majorHAnsi" w:cstheme="majorHAnsi"/>
          <w:color w:val="404040" w:themeColor="text1" w:themeTint="BF"/>
        </w:rPr>
        <w:t xml:space="preserve"> 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>define and take</w:t>
      </w:r>
      <w:r w:rsidR="00CB56ED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steps to address.</w:t>
      </w:r>
      <w:r w:rsidR="007E188F"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Work as a team, succeed as a team.</w:t>
      </w:r>
    </w:p>
    <w:p w14:paraId="65CE4B23" w14:textId="77777777" w:rsidR="001D28ED" w:rsidRPr="006A7A9A" w:rsidRDefault="001D28ED" w:rsidP="006763BC">
      <w:pPr>
        <w:pStyle w:val="ListParagraph"/>
        <w:rPr>
          <w:rFonts w:asciiTheme="majorHAnsi" w:eastAsia="Helvetica Neue" w:hAnsiTheme="majorHAnsi" w:cstheme="majorHAnsi"/>
          <w:color w:val="404040" w:themeColor="text1" w:themeTint="BF"/>
        </w:rPr>
      </w:pPr>
    </w:p>
    <w:p w14:paraId="79DE7227" w14:textId="08B2BDF5" w:rsidR="001D28ED" w:rsidRPr="006A7A9A" w:rsidRDefault="001D28ED" w:rsidP="001D28ED">
      <w:pPr>
        <w:pStyle w:val="ListParagraph"/>
        <w:numPr>
          <w:ilvl w:val="0"/>
          <w:numId w:val="5"/>
        </w:numPr>
        <w:rPr>
          <w:rFonts w:asciiTheme="majorHAnsi" w:eastAsia="Helvetica Neue" w:hAnsiTheme="majorHAnsi" w:cstheme="majorHAnsi"/>
          <w:color w:val="404040" w:themeColor="text1" w:themeTint="BF"/>
        </w:rPr>
      </w:pP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The refinement of match algorithms can be a significant investment. Collectively, we </w:t>
      </w:r>
      <w:r w:rsidR="00583FE6" w:rsidRPr="006A7A9A">
        <w:rPr>
          <w:rFonts w:asciiTheme="majorHAnsi" w:eastAsia="Helvetica Neue" w:hAnsiTheme="majorHAnsi" w:cstheme="majorHAnsi"/>
          <w:color w:val="404040" w:themeColor="text1" w:themeTint="BF"/>
        </w:rPr>
        <w:t>are collectively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committed to moving at a speed relative to the impact and take measured steps to affect the best outcome for all. </w:t>
      </w:r>
      <w:proofErr w:type="gramStart"/>
      <w:r w:rsidR="00B17E6D" w:rsidRPr="006A7A9A">
        <w:rPr>
          <w:rFonts w:asciiTheme="majorHAnsi" w:eastAsia="Helvetica Neue" w:hAnsiTheme="majorHAnsi" w:cstheme="majorHAnsi"/>
          <w:color w:val="404040" w:themeColor="text1" w:themeTint="BF"/>
        </w:rPr>
        <w:t>Generally speaking, r</w:t>
      </w:r>
      <w:r w:rsidRPr="006A7A9A">
        <w:rPr>
          <w:rFonts w:asciiTheme="majorHAnsi" w:eastAsia="Helvetica Neue" w:hAnsiTheme="majorHAnsi" w:cstheme="majorHAnsi"/>
          <w:color w:val="404040" w:themeColor="text1" w:themeTint="BF"/>
        </w:rPr>
        <w:t>ushing</w:t>
      </w:r>
      <w:proofErr w:type="gramEnd"/>
      <w:r w:rsidRPr="006A7A9A">
        <w:rPr>
          <w:rFonts w:asciiTheme="majorHAnsi" w:eastAsia="Helvetica Neue" w:hAnsiTheme="majorHAnsi" w:cstheme="majorHAnsi"/>
          <w:color w:val="404040" w:themeColor="text1" w:themeTint="BF"/>
        </w:rPr>
        <w:t xml:space="preserve"> changes </w:t>
      </w:r>
      <w:r w:rsidR="00B17E6D" w:rsidRPr="006A7A9A">
        <w:rPr>
          <w:rFonts w:asciiTheme="majorHAnsi" w:eastAsia="Helvetica Neue" w:hAnsiTheme="majorHAnsi" w:cstheme="majorHAnsi"/>
          <w:color w:val="404040" w:themeColor="text1" w:themeTint="BF"/>
        </w:rPr>
        <w:t>in this area of the system are likely to result in significant cost to the project.</w:t>
      </w:r>
    </w:p>
    <w:p w14:paraId="4C2E0DDC" w14:textId="41F81F87" w:rsidR="00583FE6" w:rsidRPr="006A7A9A" w:rsidRDefault="00583FE6" w:rsidP="006763BC">
      <w:pPr>
        <w:rPr>
          <w:rFonts w:ascii="Helvetica Neue" w:eastAsia="Helvetica Neue" w:hAnsi="Helvetica Neue" w:cs="Helvetica Neue"/>
          <w:color w:val="404040" w:themeColor="text1" w:themeTint="BF"/>
        </w:rPr>
      </w:pPr>
    </w:p>
    <w:p w14:paraId="71E63BC3" w14:textId="77777777" w:rsidR="00590E9F" w:rsidRPr="006A7A9A" w:rsidRDefault="00590E9F" w:rsidP="00590E9F">
      <w:pPr>
        <w:rPr>
          <w:rFonts w:ascii="Helvetica Neue" w:eastAsia="Helvetica Neue" w:hAnsi="Helvetica Neue" w:cs="Helvetica Neue"/>
          <w:color w:val="404040" w:themeColor="text1" w:themeTint="BF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393"/>
      </w:tblGrid>
      <w:tr w:rsidR="009C5BDB" w:rsidRPr="009C5BDB" w14:paraId="00970719" w14:textId="77777777" w:rsidTr="002C1DC3">
        <w:trPr>
          <w:trHeight w:val="45"/>
        </w:trPr>
        <w:tc>
          <w:tcPr>
            <w:tcW w:w="241" w:type="dxa"/>
          </w:tcPr>
          <w:p w14:paraId="513D66C6" w14:textId="77777777" w:rsidR="00307399" w:rsidRPr="009C5BDB" w:rsidRDefault="00307399" w:rsidP="002C1DC3">
            <w:pPr>
              <w:ind w:left="-120"/>
              <w:rPr>
                <w:rFonts w:ascii="Calibri" w:eastAsia="Calibri" w:hAnsi="Calibri" w:cs="Calibri"/>
                <w:color w:val="404040" w:themeColor="text1" w:themeTint="BF"/>
              </w:rPr>
            </w:pPr>
            <w:r w:rsidRPr="009C5BDB">
              <w:rPr>
                <w:rFonts w:ascii="Calibri" w:eastAsia="Calibri" w:hAnsi="Calibri" w:cs="Calibri"/>
                <w:color w:val="404040" w:themeColor="text1" w:themeTint="BF"/>
              </w:rPr>
              <w:t>EBSCO PUBLISHING, INC.</w:t>
            </w:r>
          </w:p>
          <w:p w14:paraId="3B9CADB2" w14:textId="77777777" w:rsidR="00307399" w:rsidRPr="009C5BDB" w:rsidRDefault="00307399" w:rsidP="002C1DC3">
            <w:pPr>
              <w:ind w:left="-120" w:firstLine="720"/>
              <w:rPr>
                <w:rFonts w:ascii="Calibri" w:eastAsia="Calibri" w:hAnsi="Calibri" w:cs="Calibri"/>
                <w:color w:val="404040" w:themeColor="text1" w:themeTint="BF"/>
              </w:rPr>
            </w:pPr>
          </w:p>
          <w:p w14:paraId="04C0517F" w14:textId="77777777" w:rsidR="00307399" w:rsidRPr="009C5BDB" w:rsidRDefault="00307399" w:rsidP="002C1DC3">
            <w:pPr>
              <w:ind w:left="-120" w:firstLine="720"/>
              <w:rPr>
                <w:rFonts w:ascii="Calibri" w:eastAsia="Calibri" w:hAnsi="Calibri" w:cs="Calibri"/>
                <w:color w:val="404040" w:themeColor="text1" w:themeTint="BF"/>
              </w:rPr>
            </w:pPr>
          </w:p>
          <w:p w14:paraId="610321B8" w14:textId="77777777" w:rsidR="00307399" w:rsidRPr="009C5BDB" w:rsidRDefault="00307399" w:rsidP="002C1DC3">
            <w:pPr>
              <w:ind w:left="-120" w:firstLine="720"/>
              <w:rPr>
                <w:rFonts w:ascii="Calibri" w:eastAsia="Calibri" w:hAnsi="Calibri" w:cs="Calibri"/>
                <w:color w:val="404040" w:themeColor="text1" w:themeTint="BF"/>
              </w:rPr>
            </w:pPr>
          </w:p>
          <w:p w14:paraId="50316C9B" w14:textId="77777777" w:rsidR="00307399" w:rsidRPr="009C5BDB" w:rsidRDefault="00307399" w:rsidP="002C1DC3">
            <w:pPr>
              <w:tabs>
                <w:tab w:val="right" w:pos="4305"/>
              </w:tabs>
              <w:ind w:left="-120"/>
              <w:rPr>
                <w:rFonts w:ascii="Calibri" w:eastAsia="Calibri" w:hAnsi="Calibri" w:cs="Calibri"/>
                <w:color w:val="404040" w:themeColor="text1" w:themeTint="BF"/>
                <w:u w:val="single"/>
              </w:rPr>
            </w:pPr>
            <w:r w:rsidRPr="009C5BDB">
              <w:rPr>
                <w:rFonts w:ascii="Calibri" w:eastAsia="Calibri" w:hAnsi="Calibri" w:cs="Calibri"/>
                <w:color w:val="404040" w:themeColor="text1" w:themeTint="BF"/>
              </w:rPr>
              <w:t>By:</w:t>
            </w:r>
            <w:r w:rsidRPr="009C5BDB">
              <w:rPr>
                <w:color w:val="404040" w:themeColor="text1" w:themeTint="BF"/>
              </w:rPr>
              <w:tab/>
            </w:r>
          </w:p>
          <w:p w14:paraId="13204B35" w14:textId="77777777" w:rsidR="00307399" w:rsidRPr="009C5BDB" w:rsidRDefault="00307399" w:rsidP="002C1DC3">
            <w:pPr>
              <w:tabs>
                <w:tab w:val="right" w:pos="4305"/>
              </w:tabs>
              <w:ind w:left="-120" w:firstLine="720"/>
              <w:rPr>
                <w:rFonts w:ascii="Calibri" w:eastAsia="Calibri" w:hAnsi="Calibri" w:cs="Calibri"/>
                <w:color w:val="404040" w:themeColor="text1" w:themeTint="BF"/>
              </w:rPr>
            </w:pPr>
          </w:p>
          <w:p w14:paraId="58F1DC03" w14:textId="77777777" w:rsidR="00307399" w:rsidRPr="009C5BDB" w:rsidRDefault="00307399" w:rsidP="002C1DC3">
            <w:pPr>
              <w:tabs>
                <w:tab w:val="right" w:pos="4305"/>
              </w:tabs>
              <w:ind w:left="-120"/>
              <w:rPr>
                <w:rFonts w:ascii="Calibri" w:eastAsia="Calibri" w:hAnsi="Calibri" w:cs="Calibri"/>
                <w:color w:val="404040" w:themeColor="text1" w:themeTint="BF"/>
              </w:rPr>
            </w:pPr>
            <w:r w:rsidRPr="009C5BDB">
              <w:rPr>
                <w:rFonts w:ascii="Calibri" w:eastAsia="Calibri" w:hAnsi="Calibri" w:cs="Calibri"/>
                <w:color w:val="404040" w:themeColor="text1" w:themeTint="BF"/>
              </w:rPr>
              <w:t>Title:</w:t>
            </w:r>
            <w:r w:rsidRPr="009C5BDB">
              <w:rPr>
                <w:color w:val="404040" w:themeColor="text1" w:themeTint="BF"/>
              </w:rPr>
              <w:tab/>
            </w:r>
          </w:p>
        </w:tc>
        <w:tc>
          <w:tcPr>
            <w:tcW w:w="241" w:type="dxa"/>
          </w:tcPr>
          <w:p w14:paraId="51923BED" w14:textId="7D4C8202" w:rsidR="00307399" w:rsidRPr="009C5BDB" w:rsidRDefault="009C5BDB" w:rsidP="002C1DC3">
            <w:pPr>
              <w:tabs>
                <w:tab w:val="right" w:pos="4455"/>
              </w:tabs>
              <w:ind w:left="345"/>
              <w:rPr>
                <w:rFonts w:ascii="Calibri" w:eastAsia="Calibri" w:hAnsi="Calibri" w:cs="Calibri"/>
                <w:color w:val="404040" w:themeColor="text1" w:themeTint="BF"/>
              </w:rPr>
            </w:pPr>
            <w:r w:rsidRPr="009C5BDB">
              <w:rPr>
                <w:rFonts w:ascii="Calibri" w:eastAsia="Calibri" w:hAnsi="Calibri" w:cs="Calibri"/>
                <w:color w:val="404040" w:themeColor="text1" w:themeTint="BF"/>
              </w:rPr>
              <w:t>MOBIUS</w:t>
            </w:r>
          </w:p>
          <w:p w14:paraId="7211CEF5" w14:textId="77777777" w:rsidR="00307399" w:rsidRPr="009C5BDB" w:rsidRDefault="00307399" w:rsidP="002C1DC3">
            <w:pPr>
              <w:tabs>
                <w:tab w:val="right" w:pos="4455"/>
              </w:tabs>
              <w:ind w:left="345" w:firstLine="720"/>
              <w:rPr>
                <w:rFonts w:ascii="Calibri" w:eastAsia="Calibri" w:hAnsi="Calibri" w:cs="Calibri"/>
                <w:color w:val="404040" w:themeColor="text1" w:themeTint="BF"/>
                <w:u w:val="single"/>
              </w:rPr>
            </w:pPr>
          </w:p>
          <w:p w14:paraId="303D815E" w14:textId="77777777" w:rsidR="00307399" w:rsidRPr="009C5BDB" w:rsidRDefault="00307399" w:rsidP="002C1DC3">
            <w:pPr>
              <w:tabs>
                <w:tab w:val="right" w:pos="4455"/>
              </w:tabs>
              <w:ind w:left="345" w:firstLine="720"/>
              <w:rPr>
                <w:rFonts w:ascii="Calibri" w:eastAsia="Calibri" w:hAnsi="Calibri" w:cs="Calibri"/>
                <w:color w:val="404040" w:themeColor="text1" w:themeTint="BF"/>
                <w:u w:val="single"/>
              </w:rPr>
            </w:pPr>
          </w:p>
          <w:p w14:paraId="4298D06F" w14:textId="77777777" w:rsidR="00307399" w:rsidRPr="009C5BDB" w:rsidRDefault="00307399" w:rsidP="002C1DC3">
            <w:pPr>
              <w:tabs>
                <w:tab w:val="right" w:pos="4455"/>
              </w:tabs>
              <w:ind w:left="345" w:firstLine="720"/>
              <w:rPr>
                <w:rFonts w:ascii="Calibri" w:eastAsia="Calibri" w:hAnsi="Calibri" w:cs="Calibri"/>
                <w:color w:val="404040" w:themeColor="text1" w:themeTint="BF"/>
                <w:u w:val="single"/>
              </w:rPr>
            </w:pPr>
          </w:p>
          <w:p w14:paraId="7B8111A1" w14:textId="77777777" w:rsidR="00307399" w:rsidRPr="009C5BDB" w:rsidRDefault="00307399" w:rsidP="002C1DC3">
            <w:pPr>
              <w:tabs>
                <w:tab w:val="right" w:pos="4455"/>
              </w:tabs>
              <w:ind w:left="345"/>
              <w:rPr>
                <w:rFonts w:ascii="Calibri" w:eastAsia="Calibri" w:hAnsi="Calibri" w:cs="Calibri"/>
                <w:color w:val="404040" w:themeColor="text1" w:themeTint="BF"/>
                <w:u w:val="single"/>
              </w:rPr>
            </w:pPr>
            <w:r w:rsidRPr="009C5BDB">
              <w:rPr>
                <w:rFonts w:ascii="Calibri" w:eastAsia="Calibri" w:hAnsi="Calibri" w:cs="Calibri"/>
                <w:color w:val="404040" w:themeColor="text1" w:themeTint="BF"/>
              </w:rPr>
              <w:t>By:</w:t>
            </w:r>
            <w:r w:rsidRPr="009C5BDB">
              <w:rPr>
                <w:color w:val="404040" w:themeColor="text1" w:themeTint="BF"/>
              </w:rPr>
              <w:tab/>
            </w:r>
          </w:p>
          <w:p w14:paraId="218E4F7E" w14:textId="77777777" w:rsidR="00307399" w:rsidRPr="009C5BDB" w:rsidRDefault="00307399" w:rsidP="002C1DC3">
            <w:pPr>
              <w:tabs>
                <w:tab w:val="right" w:pos="4455"/>
              </w:tabs>
              <w:ind w:left="345" w:firstLine="720"/>
              <w:rPr>
                <w:rFonts w:ascii="Calibri" w:eastAsia="Calibri" w:hAnsi="Calibri" w:cs="Calibri"/>
                <w:color w:val="404040" w:themeColor="text1" w:themeTint="BF"/>
              </w:rPr>
            </w:pPr>
          </w:p>
          <w:p w14:paraId="6B8C4DF1" w14:textId="77777777" w:rsidR="00307399" w:rsidRPr="009C5BDB" w:rsidRDefault="00307399" w:rsidP="002C1DC3">
            <w:pPr>
              <w:tabs>
                <w:tab w:val="right" w:pos="4455"/>
              </w:tabs>
              <w:ind w:left="345"/>
              <w:rPr>
                <w:rFonts w:ascii="Calibri" w:eastAsia="Calibri" w:hAnsi="Calibri" w:cs="Calibri"/>
                <w:color w:val="404040" w:themeColor="text1" w:themeTint="BF"/>
                <w:u w:val="single"/>
              </w:rPr>
            </w:pPr>
            <w:r w:rsidRPr="009C5BDB">
              <w:rPr>
                <w:rFonts w:ascii="Calibri" w:eastAsia="Calibri" w:hAnsi="Calibri" w:cs="Calibri"/>
                <w:color w:val="404040" w:themeColor="text1" w:themeTint="BF"/>
              </w:rPr>
              <w:t>Title:</w:t>
            </w:r>
            <w:r w:rsidRPr="009C5BDB">
              <w:rPr>
                <w:color w:val="404040" w:themeColor="text1" w:themeTint="BF"/>
              </w:rPr>
              <w:tab/>
            </w:r>
          </w:p>
        </w:tc>
      </w:tr>
    </w:tbl>
    <w:p w14:paraId="7F97C063" w14:textId="77777777" w:rsidR="00590E9F" w:rsidRPr="006A7A9A" w:rsidRDefault="00590E9F" w:rsidP="00590E9F">
      <w:pPr>
        <w:rPr>
          <w:rFonts w:ascii="Helvetica Neue" w:eastAsia="Helvetica Neue" w:hAnsi="Helvetica Neue" w:cs="Helvetica Neue"/>
          <w:color w:val="404040" w:themeColor="text1" w:themeTint="BF"/>
        </w:rPr>
      </w:pPr>
    </w:p>
    <w:sectPr w:rsidR="00590E9F" w:rsidRPr="006A7A9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33CF" w14:textId="77777777" w:rsidR="00315566" w:rsidRDefault="00315566">
      <w:pPr>
        <w:spacing w:line="240" w:lineRule="auto"/>
      </w:pPr>
      <w:r>
        <w:separator/>
      </w:r>
    </w:p>
  </w:endnote>
  <w:endnote w:type="continuationSeparator" w:id="0">
    <w:p w14:paraId="03DEB84A" w14:textId="77777777" w:rsidR="00315566" w:rsidRDefault="00315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B1DF" w14:textId="2E5781DE" w:rsidR="00E37EE9" w:rsidRDefault="00440DD5" w:rsidP="006464D8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590E9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 w:rsidR="00E37EE9">
      <w:rPr>
        <w:sz w:val="18"/>
        <w:szCs w:val="18"/>
      </w:rPr>
      <w:tab/>
    </w:r>
  </w:p>
  <w:p w14:paraId="4584984B" w14:textId="77777777" w:rsidR="00E37EE9" w:rsidRDefault="00E37EE9" w:rsidP="00E37EE9">
    <w:pPr>
      <w:ind w:left="6480" w:firstLine="720"/>
      <w:jc w:val="center"/>
      <w:rPr>
        <w:sz w:val="18"/>
        <w:szCs w:val="18"/>
      </w:rPr>
    </w:pPr>
  </w:p>
  <w:p w14:paraId="0AD35EC0" w14:textId="77777777" w:rsidR="00F90720" w:rsidRDefault="00F9072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518D" w14:textId="77777777" w:rsidR="00315566" w:rsidRDefault="00315566">
      <w:pPr>
        <w:spacing w:line="240" w:lineRule="auto"/>
      </w:pPr>
      <w:r>
        <w:separator/>
      </w:r>
    </w:p>
  </w:footnote>
  <w:footnote w:type="continuationSeparator" w:id="0">
    <w:p w14:paraId="74DA3565" w14:textId="77777777" w:rsidR="00315566" w:rsidRDefault="00315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C0E4" w14:textId="67D0C1EB" w:rsidR="00CC5EDC" w:rsidRPr="00267CE3" w:rsidRDefault="00313808" w:rsidP="00CC5EDC">
    <w:pPr>
      <w:pStyle w:val="BoxesorCaptions"/>
      <w:jc w:val="right"/>
      <w:rPr>
        <w:rFonts w:ascii="Calibri" w:hAnsi="Calibri" w:cs="Calibri"/>
        <w:color w:val="FFFFFF"/>
        <w:sz w:val="18"/>
      </w:rPr>
    </w:pPr>
    <w:r w:rsidRPr="00267CE3">
      <w:rPr>
        <w:rFonts w:ascii="Arial" w:eastAsia="Arial" w:hAnsi="Arial" w:cs="Cordia New"/>
        <w:noProof/>
        <w:color w:val="454545"/>
      </w:rPr>
      <w:drawing>
        <wp:anchor distT="0" distB="0" distL="114300" distR="114300" simplePos="0" relativeHeight="251661312" behindDoc="0" locked="0" layoutInCell="1" allowOverlap="1" wp14:anchorId="4EAC4F8D" wp14:editId="4374C5BD">
          <wp:simplePos x="0" y="0"/>
          <wp:positionH relativeFrom="column">
            <wp:posOffset>-683812</wp:posOffset>
          </wp:positionH>
          <wp:positionV relativeFrom="paragraph">
            <wp:posOffset>-186856</wp:posOffset>
          </wp:positionV>
          <wp:extent cx="1000125" cy="333375"/>
          <wp:effectExtent l="0" t="0" r="9525" b="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B86" w:rsidRPr="00267CE3">
      <w:rPr>
        <w:rFonts w:ascii="Arial" w:eastAsia="Arial" w:hAnsi="Arial" w:cs="Cordia New"/>
        <w:noProof/>
        <w:color w:val="45454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20006" wp14:editId="5817A03F">
              <wp:simplePos x="0" y="0"/>
              <wp:positionH relativeFrom="margin">
                <wp:posOffset>-683260</wp:posOffset>
              </wp:positionH>
              <wp:positionV relativeFrom="paragraph">
                <wp:posOffset>-187325</wp:posOffset>
              </wp:positionV>
              <wp:extent cx="7315200" cy="404261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404261"/>
                      </a:xfrm>
                      <a:prstGeom prst="rect">
                        <a:avLst/>
                      </a:prstGeom>
                      <a:solidFill>
                        <a:srgbClr val="002F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CF9A9C5" w14:textId="77777777" w:rsidR="00861B86" w:rsidRPr="00267CE3" w:rsidRDefault="00861B86" w:rsidP="00861B86">
                          <w:pPr>
                            <w:pStyle w:val="BoxesorCaptions"/>
                            <w:jc w:val="right"/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20006" id="Rectangle 5" o:spid="_x0000_s1026" style="position:absolute;left:0;text-align:left;margin-left:-53.8pt;margin-top:-14.75pt;width:8in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" fillcolor="#002f56" stroked="f" strokeweight="1pt">
              <v:textbox>
                <w:txbxContent>
                  <w:p w14:paraId="4CF9A9C5" w14:textId="77777777" w:rsidR="00861B86" w:rsidRPr="00267CE3" w:rsidRDefault="00861B86" w:rsidP="00861B86">
                    <w:pPr>
                      <w:pStyle w:val="BoxesorCaptions"/>
                      <w:jc w:val="right"/>
                      <w:rPr>
                        <w:rFonts w:ascii="Calibri" w:hAnsi="Calibri" w:cs="Calibri"/>
                        <w:color w:val="FFFFFF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2C32F5F" w14:textId="5B5FAFA8" w:rsidR="00F90720" w:rsidRDefault="001B6CFB">
    <w:pPr>
      <w:rPr>
        <w:b/>
      </w:rPr>
    </w:pPr>
    <w:r w:rsidRPr="001B6CFB">
      <w:rPr>
        <w:noProof/>
      </w:rPr>
      <w:drawing>
        <wp:inline distT="0" distB="0" distL="0" distR="0" wp14:anchorId="178B8740" wp14:editId="30A88815">
          <wp:extent cx="5943600" cy="1441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FE1"/>
    <w:multiLevelType w:val="multilevel"/>
    <w:tmpl w:val="509E2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1C6C3A"/>
    <w:multiLevelType w:val="multilevel"/>
    <w:tmpl w:val="509E2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6C08DE"/>
    <w:multiLevelType w:val="hybridMultilevel"/>
    <w:tmpl w:val="CB96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81D38"/>
    <w:multiLevelType w:val="multilevel"/>
    <w:tmpl w:val="509E2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9110F3"/>
    <w:multiLevelType w:val="multilevel"/>
    <w:tmpl w:val="509E2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92648199">
    <w:abstractNumId w:val="0"/>
  </w:num>
  <w:num w:numId="2" w16cid:durableId="1194422954">
    <w:abstractNumId w:val="4"/>
  </w:num>
  <w:num w:numId="3" w16cid:durableId="1713573863">
    <w:abstractNumId w:val="3"/>
  </w:num>
  <w:num w:numId="4" w16cid:durableId="51196464">
    <w:abstractNumId w:val="1"/>
  </w:num>
  <w:num w:numId="5" w16cid:durableId="149529265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 Auger">
    <w15:presenceInfo w15:providerId="AD" w15:userId="S::tauger@corp.epnet.com::09d786f7-a625-49e9-af65-aa7604faaf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20"/>
    <w:rsid w:val="000127B7"/>
    <w:rsid w:val="00012EB6"/>
    <w:rsid w:val="00017B48"/>
    <w:rsid w:val="0007310C"/>
    <w:rsid w:val="00087636"/>
    <w:rsid w:val="000C10FC"/>
    <w:rsid w:val="000D33BD"/>
    <w:rsid w:val="00117213"/>
    <w:rsid w:val="001234AD"/>
    <w:rsid w:val="0013691A"/>
    <w:rsid w:val="001416A0"/>
    <w:rsid w:val="00145262"/>
    <w:rsid w:val="00151FE9"/>
    <w:rsid w:val="001656A8"/>
    <w:rsid w:val="001A07F5"/>
    <w:rsid w:val="001A38CA"/>
    <w:rsid w:val="001B6CFB"/>
    <w:rsid w:val="001C5E8A"/>
    <w:rsid w:val="001D04BD"/>
    <w:rsid w:val="001D28ED"/>
    <w:rsid w:val="00211BC0"/>
    <w:rsid w:val="00211E46"/>
    <w:rsid w:val="00232085"/>
    <w:rsid w:val="00235E81"/>
    <w:rsid w:val="00241B63"/>
    <w:rsid w:val="0026457F"/>
    <w:rsid w:val="002730C9"/>
    <w:rsid w:val="00290B2A"/>
    <w:rsid w:val="002C7EF1"/>
    <w:rsid w:val="002E54DC"/>
    <w:rsid w:val="00307399"/>
    <w:rsid w:val="00313808"/>
    <w:rsid w:val="00315566"/>
    <w:rsid w:val="003B7225"/>
    <w:rsid w:val="003D0081"/>
    <w:rsid w:val="003E3698"/>
    <w:rsid w:val="004002F0"/>
    <w:rsid w:val="00440DD5"/>
    <w:rsid w:val="0045742F"/>
    <w:rsid w:val="00460287"/>
    <w:rsid w:val="0048147E"/>
    <w:rsid w:val="004923CB"/>
    <w:rsid w:val="0049260C"/>
    <w:rsid w:val="00492DE0"/>
    <w:rsid w:val="004A6738"/>
    <w:rsid w:val="004A7DC4"/>
    <w:rsid w:val="004D0F73"/>
    <w:rsid w:val="00503454"/>
    <w:rsid w:val="005409C8"/>
    <w:rsid w:val="005563D4"/>
    <w:rsid w:val="005646BC"/>
    <w:rsid w:val="005717BF"/>
    <w:rsid w:val="00572672"/>
    <w:rsid w:val="00575F75"/>
    <w:rsid w:val="00583FE6"/>
    <w:rsid w:val="00590E9F"/>
    <w:rsid w:val="005D220B"/>
    <w:rsid w:val="005E5C65"/>
    <w:rsid w:val="005F4390"/>
    <w:rsid w:val="00605393"/>
    <w:rsid w:val="006464D8"/>
    <w:rsid w:val="006763BC"/>
    <w:rsid w:val="00683F91"/>
    <w:rsid w:val="00690878"/>
    <w:rsid w:val="006958FF"/>
    <w:rsid w:val="006A7A9A"/>
    <w:rsid w:val="006B386A"/>
    <w:rsid w:val="006B71E5"/>
    <w:rsid w:val="006F33D7"/>
    <w:rsid w:val="0071294C"/>
    <w:rsid w:val="007476AE"/>
    <w:rsid w:val="0075048B"/>
    <w:rsid w:val="007866D9"/>
    <w:rsid w:val="0079618B"/>
    <w:rsid w:val="007A19ED"/>
    <w:rsid w:val="007E188F"/>
    <w:rsid w:val="007E306C"/>
    <w:rsid w:val="00800CDB"/>
    <w:rsid w:val="008168FB"/>
    <w:rsid w:val="008304B7"/>
    <w:rsid w:val="00837478"/>
    <w:rsid w:val="00844CB4"/>
    <w:rsid w:val="00861B86"/>
    <w:rsid w:val="00880EC6"/>
    <w:rsid w:val="008A6DBC"/>
    <w:rsid w:val="008D1D83"/>
    <w:rsid w:val="00917806"/>
    <w:rsid w:val="00945960"/>
    <w:rsid w:val="009632FE"/>
    <w:rsid w:val="009809D7"/>
    <w:rsid w:val="009A5BD8"/>
    <w:rsid w:val="009C5BDB"/>
    <w:rsid w:val="009C711D"/>
    <w:rsid w:val="009D66BF"/>
    <w:rsid w:val="009F7E66"/>
    <w:rsid w:val="00A5475A"/>
    <w:rsid w:val="00A976C2"/>
    <w:rsid w:val="00AB1C00"/>
    <w:rsid w:val="00AD2919"/>
    <w:rsid w:val="00B17E6D"/>
    <w:rsid w:val="00B356C2"/>
    <w:rsid w:val="00B52496"/>
    <w:rsid w:val="00B60610"/>
    <w:rsid w:val="00B8714B"/>
    <w:rsid w:val="00B879A6"/>
    <w:rsid w:val="00BB0411"/>
    <w:rsid w:val="00BC5492"/>
    <w:rsid w:val="00BD3922"/>
    <w:rsid w:val="00BE70AB"/>
    <w:rsid w:val="00BF6B76"/>
    <w:rsid w:val="00C26A20"/>
    <w:rsid w:val="00C32395"/>
    <w:rsid w:val="00C560DC"/>
    <w:rsid w:val="00C87E9C"/>
    <w:rsid w:val="00CB56ED"/>
    <w:rsid w:val="00CC5EDC"/>
    <w:rsid w:val="00CD2B96"/>
    <w:rsid w:val="00CE27CD"/>
    <w:rsid w:val="00D03934"/>
    <w:rsid w:val="00D3372E"/>
    <w:rsid w:val="00D45B46"/>
    <w:rsid w:val="00D7059C"/>
    <w:rsid w:val="00DA7107"/>
    <w:rsid w:val="00DB6A8E"/>
    <w:rsid w:val="00DC03BC"/>
    <w:rsid w:val="00DC2956"/>
    <w:rsid w:val="00DD122D"/>
    <w:rsid w:val="00DE363B"/>
    <w:rsid w:val="00DF0A4E"/>
    <w:rsid w:val="00DF7200"/>
    <w:rsid w:val="00E366B4"/>
    <w:rsid w:val="00E37EE9"/>
    <w:rsid w:val="00E522C2"/>
    <w:rsid w:val="00E9116E"/>
    <w:rsid w:val="00E9247D"/>
    <w:rsid w:val="00EA4A7D"/>
    <w:rsid w:val="00EB05DE"/>
    <w:rsid w:val="00EC67D2"/>
    <w:rsid w:val="00F145AE"/>
    <w:rsid w:val="00F26232"/>
    <w:rsid w:val="00F446A2"/>
    <w:rsid w:val="00F4704C"/>
    <w:rsid w:val="00F62E57"/>
    <w:rsid w:val="00F90720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681AE"/>
  <w15:docId w15:val="{B4560DD5-330A-4162-AD00-1D5BE280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60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E9"/>
  </w:style>
  <w:style w:type="paragraph" w:styleId="Footer">
    <w:name w:val="footer"/>
    <w:basedOn w:val="Normal"/>
    <w:link w:val="FooterChar"/>
    <w:uiPriority w:val="99"/>
    <w:unhideWhenUsed/>
    <w:rsid w:val="00E37E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E9"/>
  </w:style>
  <w:style w:type="paragraph" w:styleId="BalloonText">
    <w:name w:val="Balloon Text"/>
    <w:basedOn w:val="Normal"/>
    <w:link w:val="BalloonTextChar"/>
    <w:uiPriority w:val="99"/>
    <w:semiHidden/>
    <w:unhideWhenUsed/>
    <w:rsid w:val="00575F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72E"/>
    <w:pPr>
      <w:spacing w:line="240" w:lineRule="auto"/>
    </w:pPr>
  </w:style>
  <w:style w:type="paragraph" w:styleId="NoSpacing">
    <w:name w:val="No Spacing"/>
    <w:uiPriority w:val="1"/>
    <w:qFormat/>
    <w:rsid w:val="00241B63"/>
    <w:pPr>
      <w:spacing w:line="240" w:lineRule="auto"/>
    </w:pPr>
  </w:style>
  <w:style w:type="paragraph" w:customStyle="1" w:styleId="BoxesorCaptions">
    <w:name w:val="Boxes or Captions"/>
    <w:basedOn w:val="Normal"/>
    <w:link w:val="BoxesorCaptionsChar"/>
    <w:qFormat/>
    <w:rsid w:val="00CC5EDC"/>
    <w:pPr>
      <w:spacing w:line="264" w:lineRule="auto"/>
    </w:pPr>
    <w:rPr>
      <w:rFonts w:asciiTheme="minorHAnsi" w:eastAsiaTheme="minorHAnsi" w:hAnsiTheme="minorHAnsi" w:cstheme="minorBidi"/>
      <w:color w:val="1F497D" w:themeColor="text2"/>
      <w:sz w:val="20"/>
      <w:lang w:val="en-US"/>
    </w:rPr>
  </w:style>
  <w:style w:type="character" w:customStyle="1" w:styleId="BoxesorCaptionsChar">
    <w:name w:val="Boxes or Captions Char"/>
    <w:basedOn w:val="DefaultParagraphFont"/>
    <w:link w:val="BoxesorCaptions"/>
    <w:rsid w:val="00CC5EDC"/>
    <w:rPr>
      <w:rFonts w:asciiTheme="minorHAnsi" w:eastAsiaTheme="minorHAnsi" w:hAnsiTheme="minorHAnsi" w:cstheme="minorBidi"/>
      <w:color w:val="1F497D" w:themeColor="text2"/>
      <w:sz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07399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73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D3922"/>
    <w:rPr>
      <w:i/>
      <w:iCs/>
    </w:rPr>
  </w:style>
  <w:style w:type="character" w:customStyle="1" w:styleId="normaltextrun">
    <w:name w:val="normaltextrun"/>
    <w:basedOn w:val="DefaultParagraphFont"/>
    <w:rsid w:val="00BD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D755C-3946-4384-A631-1B6A76BA8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47757-842D-422B-BF75-C2E8945E1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346B9-DD66-4F4B-BD63-52DEDE21DF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Bacon</dc:creator>
  <cp:lastModifiedBy>Tim Auger</cp:lastModifiedBy>
  <cp:revision>3</cp:revision>
  <cp:lastPrinted>2022-12-19T15:33:00Z</cp:lastPrinted>
  <dcterms:created xsi:type="dcterms:W3CDTF">2023-04-13T20:23:00Z</dcterms:created>
  <dcterms:modified xsi:type="dcterms:W3CDTF">2023-04-13T20:25:00Z</dcterms:modified>
</cp:coreProperties>
</file>